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2126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E83DD8" w:rsidRPr="008B6B5B" w:rsidTr="00E83D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DD8" w:rsidRPr="006E105D" w:rsidRDefault="006E105D" w:rsidP="00A1316C">
            <w:pPr>
              <w:pStyle w:val="a7"/>
              <w:tabs>
                <w:tab w:val="clear" w:pos="4677"/>
                <w:tab w:val="clear" w:pos="9355"/>
                <w:tab w:val="right" w:pos="4678"/>
                <w:tab w:val="left" w:pos="7938"/>
                <w:tab w:val="right" w:pos="10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E105D">
              <w:rPr>
                <w:rFonts w:ascii="Arial" w:hAnsi="Arial" w:cs="Arial"/>
                <w:sz w:val="20"/>
                <w:szCs w:val="20"/>
                <w:lang w:val="ru-RU"/>
              </w:rPr>
              <w:t>ТФ-2108-41</w:t>
            </w:r>
            <w:r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E83DD8" w:rsidTr="00E83DD8">
        <w:tc>
          <w:tcPr>
            <w:tcW w:w="2126" w:type="dxa"/>
            <w:tcBorders>
              <w:top w:val="single" w:sz="4" w:space="0" w:color="auto"/>
            </w:tcBorders>
          </w:tcPr>
          <w:p w:rsidR="00E83DD8" w:rsidRDefault="00E83DD8" w:rsidP="00A1316C">
            <w:pPr>
              <w:pStyle w:val="a7"/>
              <w:tabs>
                <w:tab w:val="clear" w:pos="4677"/>
                <w:tab w:val="clear" w:pos="9355"/>
                <w:tab w:val="right" w:pos="4678"/>
                <w:tab w:val="left" w:pos="7938"/>
                <w:tab w:val="right" w:pos="10632"/>
              </w:tabs>
              <w:rPr>
                <w:rFonts w:ascii="PragmaticaCTT" w:hAnsi="PragmaticaCTT"/>
                <w:sz w:val="19"/>
                <w:szCs w:val="19"/>
                <w:lang w:val="ru-RU"/>
              </w:rPr>
            </w:pPr>
          </w:p>
        </w:tc>
      </w:tr>
      <w:tr w:rsidR="00E83DD8" w:rsidRPr="003B74AC" w:rsidTr="00E83DD8">
        <w:tc>
          <w:tcPr>
            <w:tcW w:w="2126" w:type="dxa"/>
          </w:tcPr>
          <w:p w:rsidR="00E83DD8" w:rsidRPr="003B74AC" w:rsidRDefault="00E83DD8" w:rsidP="00A1316C">
            <w:pPr>
              <w:pStyle w:val="a7"/>
              <w:tabs>
                <w:tab w:val="clear" w:pos="4677"/>
                <w:tab w:val="clear" w:pos="9355"/>
                <w:tab w:val="right" w:pos="4678"/>
                <w:tab w:val="left" w:pos="7938"/>
                <w:tab w:val="right" w:pos="10632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д</w:t>
            </w:r>
            <w:r w:rsidRPr="003B74AC">
              <w:rPr>
                <w:rFonts w:ascii="Arial" w:hAnsi="Arial" w:cs="Arial"/>
                <w:i/>
                <w:sz w:val="20"/>
                <w:szCs w:val="20"/>
                <w:lang w:val="ru-RU"/>
              </w:rPr>
              <w:t>ля физических лиц</w:t>
            </w:r>
          </w:p>
        </w:tc>
      </w:tr>
    </w:tbl>
    <w:p w:rsidR="00225A16" w:rsidRDefault="00225A16" w:rsidP="00EF1716">
      <w:pPr>
        <w:rPr>
          <w:rFonts w:ascii="Arial" w:hAnsi="Arial" w:cs="Arial"/>
          <w:b/>
          <w:sz w:val="18"/>
          <w:szCs w:val="18"/>
          <w:lang w:val="ru-RU"/>
        </w:rPr>
      </w:pPr>
      <w:r w:rsidRPr="00B6199D">
        <w:rPr>
          <w:rFonts w:ascii="Arial" w:hAnsi="Arial" w:cs="Arial"/>
          <w:b/>
          <w:sz w:val="18"/>
          <w:szCs w:val="18"/>
          <w:lang w:val="ru-RU"/>
        </w:rPr>
        <w:t>Заполняется</w:t>
      </w:r>
      <w:r w:rsidRPr="003B74A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B6199D">
        <w:rPr>
          <w:rFonts w:ascii="Arial" w:hAnsi="Arial" w:cs="Arial"/>
          <w:b/>
          <w:sz w:val="18"/>
          <w:szCs w:val="18"/>
          <w:lang w:val="ru-RU"/>
        </w:rPr>
        <w:t>Де</w:t>
      </w:r>
      <w:r w:rsidR="00AF0AF9" w:rsidRPr="00B6199D">
        <w:rPr>
          <w:rFonts w:ascii="Arial" w:hAnsi="Arial" w:cs="Arial"/>
          <w:b/>
          <w:sz w:val="18"/>
          <w:szCs w:val="18"/>
          <w:lang w:val="ru-RU"/>
        </w:rPr>
        <w:t>партаментом</w:t>
      </w:r>
      <w:r w:rsidR="00AF0AF9" w:rsidRPr="003B74A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AF0AF9" w:rsidRPr="00B6199D">
        <w:rPr>
          <w:rFonts w:ascii="Arial" w:hAnsi="Arial" w:cs="Arial"/>
          <w:b/>
          <w:sz w:val="18"/>
          <w:szCs w:val="18"/>
          <w:lang w:val="ru-RU"/>
        </w:rPr>
        <w:t>обслуживания</w:t>
      </w:r>
      <w:r w:rsidR="00AF0AF9" w:rsidRPr="003B74A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AF0AF9" w:rsidRPr="00B6199D">
        <w:rPr>
          <w:rFonts w:ascii="Arial" w:hAnsi="Arial" w:cs="Arial"/>
          <w:b/>
          <w:sz w:val="18"/>
          <w:szCs w:val="18"/>
          <w:lang w:val="ru-RU"/>
        </w:rPr>
        <w:t>ценных</w:t>
      </w:r>
      <w:r w:rsidR="00AF0AF9" w:rsidRPr="003B74A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AF0AF9" w:rsidRPr="00B6199D">
        <w:rPr>
          <w:rFonts w:ascii="Arial" w:hAnsi="Arial" w:cs="Arial"/>
          <w:b/>
          <w:sz w:val="18"/>
          <w:szCs w:val="18"/>
          <w:lang w:val="ru-RU"/>
        </w:rPr>
        <w:t>бумаг</w:t>
      </w:r>
      <w:r w:rsidR="003B74AC">
        <w:rPr>
          <w:rFonts w:ascii="Arial" w:hAnsi="Arial" w:cs="Arial"/>
          <w:b/>
          <w:sz w:val="18"/>
          <w:szCs w:val="18"/>
          <w:lang w:val="ru-RU"/>
        </w:rPr>
        <w:t>:</w:t>
      </w:r>
    </w:p>
    <w:p w:rsidR="00BF7534" w:rsidRPr="00BF7534" w:rsidRDefault="00BF7534" w:rsidP="00EF1716">
      <w:pPr>
        <w:rPr>
          <w:rFonts w:ascii="Arial" w:hAnsi="Arial" w:cs="Arial"/>
          <w:sz w:val="6"/>
          <w:szCs w:val="6"/>
          <w:lang w:val="ru-RU"/>
        </w:rPr>
      </w:pPr>
    </w:p>
    <w:tbl>
      <w:tblPr>
        <w:tblW w:w="10800" w:type="dxa"/>
        <w:tblInd w:w="70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4563"/>
      </w:tblGrid>
      <w:tr w:rsidR="0054732E" w:rsidRPr="00617421" w:rsidTr="00BF7534"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822CC2" w:rsidRPr="00B6199D" w:rsidRDefault="00822CC2" w:rsidP="00F502CE">
            <w:pPr>
              <w:rPr>
                <w:rFonts w:ascii="Arial" w:hAnsi="Arial" w:cs="Arial"/>
                <w:sz w:val="18"/>
                <w:szCs w:val="18"/>
              </w:rPr>
            </w:pPr>
            <w:r w:rsidRPr="00B6199D">
              <w:rPr>
                <w:rFonts w:ascii="Arial" w:hAnsi="Arial" w:cs="Arial"/>
                <w:sz w:val="18"/>
                <w:szCs w:val="18"/>
                <w:lang w:val="ru-RU"/>
              </w:rPr>
              <w:t>Номер</w:t>
            </w:r>
            <w:r w:rsidRPr="00B619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99D">
              <w:rPr>
                <w:rFonts w:ascii="Arial" w:hAnsi="Arial" w:cs="Arial"/>
                <w:sz w:val="18"/>
                <w:szCs w:val="18"/>
                <w:lang w:val="ru-RU"/>
              </w:rPr>
              <w:t>счета</w:t>
            </w:r>
            <w:r w:rsidRPr="00B619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99D">
              <w:rPr>
                <w:rFonts w:ascii="Arial" w:hAnsi="Arial" w:cs="Arial"/>
                <w:sz w:val="18"/>
                <w:szCs w:val="18"/>
                <w:lang w:val="ru-RU"/>
              </w:rPr>
              <w:t>депо</w:t>
            </w:r>
            <w:r w:rsidRPr="00B619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822CC2" w:rsidRPr="00B6199D" w:rsidRDefault="00822CC2" w:rsidP="00F502C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199D">
              <w:rPr>
                <w:rFonts w:ascii="Arial" w:hAnsi="Arial" w:cs="Arial"/>
                <w:sz w:val="18"/>
                <w:szCs w:val="18"/>
                <w:lang w:val="ru-RU"/>
              </w:rPr>
              <w:t>Дата открытия счета депо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22CC2" w:rsidRPr="00B6199D" w:rsidRDefault="00822CC2" w:rsidP="00F502CE">
            <w:pPr>
              <w:ind w:right="-4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199D">
              <w:rPr>
                <w:rFonts w:ascii="Arial" w:hAnsi="Arial" w:cs="Arial"/>
                <w:sz w:val="18"/>
                <w:szCs w:val="18"/>
                <w:lang w:val="ru-RU"/>
              </w:rPr>
              <w:t>Дата предоставления Анкеты Депонента</w:t>
            </w:r>
            <w:r w:rsidR="00915561" w:rsidRPr="00B6199D">
              <w:rPr>
                <w:rFonts w:ascii="Arial" w:hAnsi="Arial" w:cs="Arial"/>
                <w:sz w:val="18"/>
                <w:szCs w:val="18"/>
                <w:lang w:val="ru-RU"/>
              </w:rPr>
              <w:t>/Инвестора</w:t>
            </w:r>
          </w:p>
        </w:tc>
      </w:tr>
      <w:tr w:rsidR="0054732E" w:rsidRPr="00617421" w:rsidTr="00BF7534">
        <w:trPr>
          <w:trHeight w:val="2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25A16" w:rsidRPr="00BF7534" w:rsidRDefault="00225A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DF626B" w:rsidRPr="00BF7534" w:rsidRDefault="00DF626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25A16" w:rsidRPr="00364A1E" w:rsidRDefault="00225A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25A16" w:rsidRPr="00364A1E" w:rsidRDefault="00225A16" w:rsidP="00561782">
            <w:pPr>
              <w:ind w:right="-212" w:hanging="7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915561" w:rsidRPr="00364A1E" w:rsidRDefault="00915561" w:rsidP="008832EC">
      <w:pPr>
        <w:outlineLvl w:val="0"/>
        <w:rPr>
          <w:rFonts w:ascii="Arial" w:hAnsi="Arial" w:cs="Arial"/>
          <w:b/>
          <w:sz w:val="18"/>
          <w:szCs w:val="18"/>
          <w:lang w:val="ru-RU"/>
        </w:rPr>
      </w:pPr>
    </w:p>
    <w:p w:rsidR="00364A1E" w:rsidRPr="00C14201" w:rsidRDefault="00225A16" w:rsidP="00EF171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14E3D">
        <w:rPr>
          <w:rFonts w:ascii="Arial" w:hAnsi="Arial" w:cs="Arial"/>
          <w:b/>
          <w:sz w:val="22"/>
          <w:szCs w:val="22"/>
          <w:lang w:val="ru-RU"/>
        </w:rPr>
        <w:t xml:space="preserve">АНКЕТА </w:t>
      </w:r>
      <w:r w:rsidRPr="00014E3D">
        <w:rPr>
          <w:rFonts w:ascii="Arial" w:hAnsi="Arial" w:cs="Arial"/>
          <w:b/>
          <w:caps/>
          <w:sz w:val="22"/>
          <w:szCs w:val="22"/>
          <w:lang w:val="ru-RU"/>
        </w:rPr>
        <w:t>депонента</w:t>
      </w:r>
      <w:r w:rsidR="00E0363A">
        <w:rPr>
          <w:rFonts w:ascii="Arial" w:hAnsi="Arial" w:cs="Arial"/>
          <w:b/>
          <w:caps/>
          <w:sz w:val="22"/>
          <w:szCs w:val="22"/>
          <w:lang w:val="ru-RU"/>
        </w:rPr>
        <w:t xml:space="preserve"> </w:t>
      </w:r>
      <w:r w:rsidR="00CA68C1">
        <w:rPr>
          <w:rFonts w:ascii="Arial" w:hAnsi="Arial" w:cs="Arial"/>
          <w:b/>
          <w:caps/>
          <w:sz w:val="22"/>
          <w:szCs w:val="22"/>
          <w:lang w:val="ru-RU"/>
        </w:rPr>
        <w:t>/</w:t>
      </w:r>
      <w:r w:rsidR="00E0363A">
        <w:rPr>
          <w:rFonts w:ascii="Arial" w:hAnsi="Arial" w:cs="Arial"/>
          <w:b/>
          <w:caps/>
          <w:sz w:val="22"/>
          <w:szCs w:val="22"/>
          <w:lang w:val="ru-RU"/>
        </w:rPr>
        <w:t xml:space="preserve"> </w:t>
      </w:r>
      <w:r w:rsidR="00CA68C1">
        <w:rPr>
          <w:rFonts w:ascii="Arial" w:hAnsi="Arial" w:cs="Arial"/>
          <w:b/>
          <w:caps/>
          <w:sz w:val="22"/>
          <w:szCs w:val="22"/>
          <w:lang w:val="ru-RU"/>
        </w:rPr>
        <w:t>ИНВЕСТОРА</w:t>
      </w:r>
      <w:r w:rsidR="00FF4177">
        <w:rPr>
          <w:rStyle w:val="af8"/>
          <w:rFonts w:ascii="Arial" w:hAnsi="Arial" w:cs="Arial"/>
          <w:b/>
          <w:caps/>
          <w:sz w:val="22"/>
          <w:szCs w:val="22"/>
          <w:lang w:val="ru-RU"/>
        </w:rPr>
        <w:endnoteReference w:id="1"/>
      </w:r>
    </w:p>
    <w:p w:rsidR="00AC2F05" w:rsidRPr="00C14201" w:rsidRDefault="00AC2F05" w:rsidP="00EF1716">
      <w:pPr>
        <w:jc w:val="center"/>
        <w:rPr>
          <w:rFonts w:ascii="Arial" w:hAnsi="Arial" w:cs="Arial"/>
          <w:sz w:val="18"/>
          <w:szCs w:val="18"/>
          <w:lang w:val="ru-RU" w:eastAsia="ru-RU"/>
        </w:rPr>
      </w:pPr>
    </w:p>
    <w:p w:rsidR="0026725D" w:rsidRPr="00364A1E" w:rsidRDefault="0026725D" w:rsidP="0026725D">
      <w:pPr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364A1E">
        <w:rPr>
          <w:rFonts w:ascii="Arial" w:hAnsi="Arial" w:cs="Arial"/>
          <w:b/>
          <w:sz w:val="18"/>
          <w:szCs w:val="18"/>
          <w:lang w:val="ru-RU"/>
        </w:rPr>
        <w:sym w:font="Wingdings" w:char="F0A8"/>
      </w:r>
      <w:r w:rsidRPr="00364A1E">
        <w:rPr>
          <w:rFonts w:ascii="Arial" w:hAnsi="Arial" w:cs="Arial"/>
          <w:b/>
          <w:sz w:val="18"/>
          <w:szCs w:val="18"/>
          <w:lang w:val="ru-RU"/>
        </w:rPr>
        <w:t xml:space="preserve">  Прошу открыть счет депо владельца</w:t>
      </w:r>
      <w:r w:rsidR="00A96C8E" w:rsidRPr="00364A1E">
        <w:rPr>
          <w:rFonts w:ascii="Arial" w:hAnsi="Arial" w:cs="Arial"/>
          <w:b/>
          <w:sz w:val="18"/>
          <w:szCs w:val="18"/>
          <w:lang w:val="ru-RU"/>
        </w:rPr>
        <w:tab/>
      </w:r>
      <w:r w:rsidRPr="00364A1E">
        <w:rPr>
          <w:rFonts w:ascii="Arial" w:hAnsi="Arial" w:cs="Arial"/>
          <w:b/>
          <w:sz w:val="18"/>
          <w:szCs w:val="18"/>
          <w:lang w:val="ru-RU"/>
        </w:rPr>
        <w:sym w:font="Wingdings" w:char="F0A8"/>
      </w:r>
      <w:r w:rsidRPr="00364A1E">
        <w:rPr>
          <w:rFonts w:ascii="Arial" w:hAnsi="Arial" w:cs="Arial"/>
          <w:b/>
          <w:sz w:val="18"/>
          <w:szCs w:val="18"/>
          <w:lang w:val="ru-RU"/>
        </w:rPr>
        <w:t xml:space="preserve">   Прошу внести изменения в реквизиты счета депо владельца</w:t>
      </w:r>
    </w:p>
    <w:p w:rsidR="0026725D" w:rsidRDefault="0026725D" w:rsidP="00A96C8E">
      <w:pPr>
        <w:jc w:val="center"/>
        <w:rPr>
          <w:rFonts w:ascii="Arial" w:hAnsi="Arial" w:cs="Arial"/>
          <w:sz w:val="18"/>
          <w:szCs w:val="18"/>
          <w:lang w:val="ru-RU" w:eastAsia="ru-RU"/>
        </w:rPr>
      </w:pPr>
    </w:p>
    <w:p w:rsidR="00915561" w:rsidRPr="00364A1E" w:rsidRDefault="00915561" w:rsidP="00313514">
      <w:pPr>
        <w:ind w:left="4320" w:hanging="4320"/>
        <w:rPr>
          <w:rFonts w:ascii="Arial" w:hAnsi="Arial" w:cs="Arial"/>
          <w:sz w:val="18"/>
          <w:szCs w:val="18"/>
          <w:lang w:val="ru-RU" w:eastAsia="ru-RU"/>
        </w:rPr>
      </w:pPr>
      <w:r w:rsidRPr="00364A1E">
        <w:rPr>
          <w:rFonts w:ascii="Arial" w:hAnsi="Arial" w:cs="Arial"/>
          <w:b/>
          <w:sz w:val="18"/>
          <w:szCs w:val="18"/>
          <w:lang w:val="ru-RU"/>
        </w:rPr>
        <w:sym w:font="Wingdings" w:char="F0A8"/>
      </w:r>
      <w:r w:rsidRPr="00364A1E">
        <w:rPr>
          <w:rFonts w:ascii="Arial" w:hAnsi="Arial" w:cs="Arial"/>
          <w:b/>
          <w:sz w:val="18"/>
          <w:szCs w:val="18"/>
          <w:lang w:val="ru-RU"/>
        </w:rPr>
        <w:t xml:space="preserve">  Прошу открыть </w:t>
      </w:r>
      <w:r>
        <w:rPr>
          <w:rFonts w:ascii="Arial" w:hAnsi="Arial" w:cs="Arial"/>
          <w:b/>
          <w:sz w:val="18"/>
          <w:szCs w:val="18"/>
          <w:lang w:val="ru-RU"/>
        </w:rPr>
        <w:t xml:space="preserve">брокерский </w:t>
      </w:r>
      <w:r w:rsidRPr="00364A1E">
        <w:rPr>
          <w:rFonts w:ascii="Arial" w:hAnsi="Arial" w:cs="Arial"/>
          <w:b/>
          <w:sz w:val="18"/>
          <w:szCs w:val="18"/>
          <w:lang w:val="ru-RU"/>
        </w:rPr>
        <w:t xml:space="preserve">счет </w:t>
      </w:r>
      <w:r>
        <w:rPr>
          <w:rFonts w:ascii="Arial" w:hAnsi="Arial" w:cs="Arial"/>
          <w:b/>
          <w:sz w:val="18"/>
          <w:szCs w:val="18"/>
          <w:lang w:val="ru-RU"/>
        </w:rPr>
        <w:tab/>
      </w:r>
      <w:r w:rsidRPr="00364A1E">
        <w:rPr>
          <w:rFonts w:ascii="Arial" w:hAnsi="Arial" w:cs="Arial"/>
          <w:b/>
          <w:sz w:val="18"/>
          <w:szCs w:val="18"/>
          <w:lang w:val="ru-RU"/>
        </w:rPr>
        <w:sym w:font="Wingdings" w:char="F0A8"/>
      </w:r>
      <w:r w:rsidRPr="00364A1E">
        <w:rPr>
          <w:rFonts w:ascii="Arial" w:hAnsi="Arial" w:cs="Arial"/>
          <w:b/>
          <w:sz w:val="18"/>
          <w:szCs w:val="18"/>
          <w:lang w:val="ru-RU"/>
        </w:rPr>
        <w:t xml:space="preserve">  Прошу </w:t>
      </w:r>
      <w:r>
        <w:rPr>
          <w:rFonts w:ascii="Arial" w:hAnsi="Arial" w:cs="Arial"/>
          <w:b/>
          <w:sz w:val="18"/>
          <w:szCs w:val="18"/>
          <w:lang w:val="ru-RU"/>
        </w:rPr>
        <w:t xml:space="preserve">внести изменения в реквизиты </w:t>
      </w:r>
      <w:r w:rsidR="00313514">
        <w:rPr>
          <w:rFonts w:ascii="Arial" w:hAnsi="Arial" w:cs="Arial"/>
          <w:b/>
          <w:sz w:val="18"/>
          <w:szCs w:val="18"/>
          <w:lang w:val="ru-RU"/>
        </w:rPr>
        <w:t>Д</w:t>
      </w:r>
      <w:r>
        <w:rPr>
          <w:rFonts w:ascii="Arial" w:hAnsi="Arial" w:cs="Arial"/>
          <w:b/>
          <w:sz w:val="18"/>
          <w:szCs w:val="18"/>
          <w:lang w:val="ru-RU"/>
        </w:rPr>
        <w:t>оговора</w:t>
      </w:r>
      <w:r w:rsidR="00313514">
        <w:rPr>
          <w:rFonts w:ascii="Arial" w:hAnsi="Arial" w:cs="Arial"/>
          <w:b/>
          <w:sz w:val="18"/>
          <w:szCs w:val="18"/>
          <w:lang w:val="ru-RU"/>
        </w:rPr>
        <w:t xml:space="preserve"> о </w:t>
      </w:r>
      <w:proofErr w:type="gramStart"/>
      <w:r w:rsidR="00313514">
        <w:rPr>
          <w:rFonts w:ascii="Arial" w:hAnsi="Arial" w:cs="Arial"/>
          <w:b/>
          <w:sz w:val="18"/>
          <w:szCs w:val="18"/>
          <w:lang w:val="ru-RU"/>
        </w:rPr>
        <w:t>брокерском</w:t>
      </w:r>
      <w:proofErr w:type="gramEnd"/>
      <w:r w:rsidR="00313514">
        <w:rPr>
          <w:rFonts w:ascii="Arial" w:hAnsi="Arial" w:cs="Arial"/>
          <w:b/>
          <w:sz w:val="18"/>
          <w:szCs w:val="18"/>
          <w:lang w:val="ru-RU"/>
        </w:rPr>
        <w:t xml:space="preserve"> </w:t>
      </w:r>
      <w:proofErr w:type="gramStart"/>
      <w:r w:rsidR="00313514">
        <w:rPr>
          <w:rFonts w:ascii="Arial" w:hAnsi="Arial" w:cs="Arial"/>
          <w:b/>
          <w:sz w:val="18"/>
          <w:szCs w:val="18"/>
          <w:lang w:val="ru-RU"/>
        </w:rPr>
        <w:t>обслуживании</w:t>
      </w:r>
      <w:proofErr w:type="gramEnd"/>
    </w:p>
    <w:p w:rsidR="00225A16" w:rsidRPr="00364A1E" w:rsidRDefault="00225A16">
      <w:pPr>
        <w:ind w:right="1106"/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33"/>
        <w:gridCol w:w="2869"/>
        <w:gridCol w:w="1843"/>
        <w:gridCol w:w="454"/>
        <w:gridCol w:w="963"/>
        <w:gridCol w:w="426"/>
        <w:gridCol w:w="1842"/>
        <w:gridCol w:w="1276"/>
        <w:gridCol w:w="425"/>
      </w:tblGrid>
      <w:tr w:rsidR="0054732E" w:rsidRPr="00364A1E" w:rsidTr="00D174FE">
        <w:trPr>
          <w:gridBefore w:val="1"/>
          <w:wBefore w:w="142" w:type="dxa"/>
          <w:cantSplit/>
          <w:trHeight w:val="248"/>
        </w:trPr>
        <w:tc>
          <w:tcPr>
            <w:tcW w:w="3402" w:type="dxa"/>
            <w:gridSpan w:val="2"/>
            <w:tcBorders>
              <w:bottom w:val="nil"/>
              <w:right w:val="single" w:sz="4" w:space="0" w:color="auto"/>
            </w:tcBorders>
          </w:tcPr>
          <w:p w:rsidR="00993CE7" w:rsidRPr="000501D0" w:rsidRDefault="00993CE7" w:rsidP="00D174FE">
            <w:pPr>
              <w:ind w:left="-7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Фамилия</w:t>
            </w:r>
            <w:r w:rsidR="009B724C"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9B724C"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мя</w:t>
            </w:r>
            <w:r w:rsidR="009B724C"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, о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тчество</w:t>
            </w:r>
            <w:r w:rsidR="000501D0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7" w:rsidRDefault="00993CE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449F8" w:rsidRPr="00364A1E" w:rsidRDefault="00C449F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4732E" w:rsidRPr="00364A1E" w:rsidTr="00D174FE">
        <w:trPr>
          <w:cantSplit/>
          <w:trHeight w:val="382"/>
        </w:trPr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93CE7" w:rsidRPr="00FF4177" w:rsidRDefault="00993CE7" w:rsidP="00D174FE">
            <w:pPr>
              <w:ind w:left="72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</w:t>
            </w:r>
            <w:r w:rsidR="0026725D"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рождения</w:t>
            </w:r>
            <w:r w:rsidR="000501D0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Pr="00364A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7" w:rsidRPr="00364A1E" w:rsidRDefault="00993C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25D" w:rsidRPr="00364A1E" w:rsidTr="00D174FE">
        <w:trPr>
          <w:gridBefore w:val="1"/>
          <w:wBefore w:w="142" w:type="dxa"/>
          <w:cantSplit/>
          <w:trHeight w:val="416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26725D" w:rsidRPr="0023594A" w:rsidRDefault="0026725D" w:rsidP="00D174FE">
            <w:pPr>
              <w:ind w:left="-7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Место</w:t>
            </w:r>
            <w:r w:rsidRPr="00364A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рождения</w:t>
            </w:r>
            <w:r w:rsidR="000501D0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Pr="00364A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5D" w:rsidRPr="00364A1E" w:rsidRDefault="00267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94A" w:rsidRPr="00364A1E" w:rsidTr="00D174FE">
        <w:trPr>
          <w:gridAfter w:val="6"/>
          <w:wAfter w:w="5386" w:type="dxa"/>
          <w:cantSplit/>
          <w:trHeight w:val="139"/>
        </w:trPr>
        <w:tc>
          <w:tcPr>
            <w:tcW w:w="3544" w:type="dxa"/>
            <w:gridSpan w:val="3"/>
          </w:tcPr>
          <w:p w:rsidR="0023594A" w:rsidRPr="0023594A" w:rsidRDefault="0023594A" w:rsidP="0023594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594A" w:rsidRPr="00364A1E" w:rsidRDefault="0023594A" w:rsidP="002443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EBC" w:rsidRPr="0034021E" w:rsidTr="00D174FE">
        <w:trPr>
          <w:gridAfter w:val="4"/>
          <w:wAfter w:w="3969" w:type="dxa"/>
          <w:cantSplit/>
          <w:trHeight w:val="340"/>
        </w:trPr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4021E" w:rsidRPr="00CB2B5C" w:rsidRDefault="0023594A" w:rsidP="00D174FE">
            <w:pPr>
              <w:ind w:left="72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B2B5C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Регистрационный код Инвестора</w:t>
            </w:r>
            <w:r w:rsidR="0034021E" w:rsidRPr="00CB2B5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34021E" w:rsidRPr="00CB2B5C" w:rsidRDefault="0034021E" w:rsidP="00D174FE">
            <w:pPr>
              <w:ind w:left="72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B2B5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 </w:t>
            </w:r>
            <w:proofErr w:type="gramStart"/>
            <w:r w:rsidRPr="00CB2B5C">
              <w:rPr>
                <w:rFonts w:ascii="Arial" w:hAnsi="Arial" w:cs="Arial"/>
                <w:b/>
                <w:sz w:val="18"/>
                <w:szCs w:val="18"/>
                <w:lang w:val="ru-RU"/>
              </w:rPr>
              <w:t>соответствии</w:t>
            </w:r>
            <w:proofErr w:type="gramEnd"/>
            <w:r w:rsidRPr="00CB2B5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 Договором </w:t>
            </w:r>
          </w:p>
          <w:p w:rsidR="00B6199D" w:rsidRPr="00A22EBC" w:rsidRDefault="0034021E" w:rsidP="00D174FE">
            <w:pPr>
              <w:ind w:left="72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CB2B5C">
              <w:rPr>
                <w:rFonts w:ascii="Arial" w:hAnsi="Arial" w:cs="Arial"/>
                <w:b/>
                <w:sz w:val="18"/>
                <w:szCs w:val="18"/>
                <w:lang w:val="ru-RU"/>
              </w:rPr>
              <w:t>о брокерском обслуживании</w:t>
            </w:r>
            <w:r w:rsidR="00B6199D" w:rsidRPr="00CB2B5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9D" w:rsidRPr="0034021E" w:rsidRDefault="00B6199D" w:rsidP="002443A8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A96C8E" w:rsidRPr="0034021E" w:rsidTr="00D17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C8E" w:rsidRPr="0034021E" w:rsidRDefault="00A96C8E" w:rsidP="007A642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6C8E" w:rsidRPr="00364A1E" w:rsidRDefault="00A96C8E" w:rsidP="007A6425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</w:p>
        </w:tc>
      </w:tr>
      <w:tr w:rsidR="0026725D" w:rsidRPr="00617421" w:rsidTr="00D174FE">
        <w:trPr>
          <w:cantSplit/>
          <w:trHeight w:val="191"/>
        </w:trPr>
        <w:tc>
          <w:tcPr>
            <w:tcW w:w="10773" w:type="dxa"/>
            <w:gridSpan w:val="10"/>
          </w:tcPr>
          <w:p w:rsidR="0026725D" w:rsidRPr="00364A1E" w:rsidRDefault="0026725D" w:rsidP="00942EB6">
            <w:pPr>
              <w:pStyle w:val="af5"/>
              <w:numPr>
                <w:ilvl w:val="0"/>
                <w:numId w:val="12"/>
              </w:numPr>
              <w:ind w:left="356" w:hanging="356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Банковские реквизиты для выплаты доходов по ценным бумагам </w:t>
            </w:r>
            <w:r w:rsidR="00A73F9C" w:rsidRPr="00364A1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A73F9C" w:rsidRPr="00364A1E">
              <w:rPr>
                <w:rFonts w:ascii="Arial" w:hAnsi="Arial" w:cs="Arial"/>
                <w:i/>
                <w:sz w:val="18"/>
                <w:szCs w:val="18"/>
                <w:lang w:val="ru-RU"/>
              </w:rPr>
              <w:t>выберите один из двух указанных вариантов</w:t>
            </w:r>
            <w:r w:rsidR="00A73F9C" w:rsidRPr="00364A1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:rsidR="0026725D" w:rsidRPr="00364A1E" w:rsidRDefault="0026725D" w:rsidP="00E107A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6725D" w:rsidRPr="00617421" w:rsidTr="00D174FE">
        <w:trPr>
          <w:cantSplit/>
          <w:trHeight w:val="270"/>
        </w:trPr>
        <w:tc>
          <w:tcPr>
            <w:tcW w:w="10773" w:type="dxa"/>
            <w:gridSpan w:val="10"/>
            <w:tcBorders>
              <w:bottom w:val="nil"/>
            </w:tcBorders>
          </w:tcPr>
          <w:p w:rsidR="0026725D" w:rsidRPr="00364A1E" w:rsidRDefault="0026725D" w:rsidP="00FF70D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sym w:font="Wingdings" w:char="F0A8"/>
            </w:r>
            <w:r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="00A73F9C"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прошу перечислять доходы </w:t>
            </w:r>
            <w:r w:rsidR="0050539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по ценным бумагам </w:t>
            </w:r>
            <w:r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>на брокерский счет, открытый в Банке в соответствии с Договором о брокерском обслуживании</w:t>
            </w:r>
            <w:r w:rsidR="00A96C8E"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>, заключенным с Банком</w:t>
            </w:r>
            <w:r w:rsidR="0050539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>.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A73F9C" w:rsidRPr="00364A1E" w:rsidRDefault="00A73F9C" w:rsidP="00FF7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6725D" w:rsidRPr="00617421" w:rsidTr="00D174FE">
        <w:trPr>
          <w:cantSplit/>
          <w:trHeight w:val="270"/>
        </w:trPr>
        <w:tc>
          <w:tcPr>
            <w:tcW w:w="10773" w:type="dxa"/>
            <w:gridSpan w:val="10"/>
            <w:tcBorders>
              <w:bottom w:val="nil"/>
            </w:tcBorders>
          </w:tcPr>
          <w:p w:rsidR="00FF70DC" w:rsidRPr="00364A1E" w:rsidRDefault="0026725D" w:rsidP="0023594A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sym w:font="Wingdings" w:char="F0A8"/>
            </w:r>
            <w:r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 прошу перечислять доходы по ценным бумагам по следующим реквизитам:</w:t>
            </w:r>
          </w:p>
        </w:tc>
      </w:tr>
      <w:tr w:rsidR="0026725D" w:rsidRPr="00364A1E" w:rsidTr="00D174FE">
        <w:trPr>
          <w:cantSplit/>
          <w:trHeight w:val="489"/>
        </w:trPr>
        <w:tc>
          <w:tcPr>
            <w:tcW w:w="354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26725D" w:rsidRPr="00A22EBC" w:rsidRDefault="0026725D" w:rsidP="00A22EBC">
            <w:pPr>
              <w:rPr>
                <w:rFonts w:ascii="Arial" w:hAnsi="Arial" w:cs="Arial"/>
                <w:sz w:val="18"/>
                <w:szCs w:val="18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Получатель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ИНН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Получателя</w:t>
            </w:r>
            <w:r w:rsidRPr="00A22EB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6725D" w:rsidRPr="00A22EBC" w:rsidRDefault="0026725D" w:rsidP="00A22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5D" w:rsidRPr="00364A1E" w:rsidRDefault="0026725D" w:rsidP="00A22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393" w:rsidRPr="00364A1E" w:rsidTr="00D174FE">
        <w:trPr>
          <w:cantSplit/>
          <w:trHeight w:val="189"/>
        </w:trPr>
        <w:tc>
          <w:tcPr>
            <w:tcW w:w="3544" w:type="dxa"/>
            <w:gridSpan w:val="3"/>
            <w:tcBorders>
              <w:bottom w:val="nil"/>
              <w:right w:val="single" w:sz="4" w:space="0" w:color="auto"/>
            </w:tcBorders>
          </w:tcPr>
          <w:p w:rsidR="00505393" w:rsidRPr="00A22EBC" w:rsidRDefault="00505393" w:rsidP="00C449F8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Номер счета Получателя в каждой валюте</w:t>
            </w: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23594A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364A1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>Рубли РФ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23594A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>Доллары 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23594A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>Евро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505393" w:rsidRDefault="00505393" w:rsidP="0034764C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 xml:space="preserve">Иная валюта </w:t>
            </w: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&lt;</w:t>
            </w:r>
            <w:r w:rsidRPr="00505393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ru-RU"/>
              </w:rPr>
              <w:t>указать</w:t>
            </w: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&gt;</w:t>
            </w:r>
          </w:p>
        </w:tc>
      </w:tr>
      <w:tr w:rsidR="00505393" w:rsidRPr="00364A1E" w:rsidTr="00D174FE">
        <w:trPr>
          <w:cantSplit/>
          <w:trHeight w:val="410"/>
        </w:trPr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4764C" w:rsidRPr="00A22EBC" w:rsidRDefault="0034764C" w:rsidP="00364A1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</w:p>
          <w:p w:rsidR="00505393" w:rsidRPr="00A22EBC" w:rsidRDefault="00505393" w:rsidP="00364A1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Наименование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Банка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БИК</w:t>
            </w:r>
            <w:r w:rsidRPr="00A22E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3D24A2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3D24A2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3D24A2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3D24A2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505393" w:rsidRPr="00364A1E" w:rsidTr="00D174FE">
        <w:trPr>
          <w:cantSplit/>
          <w:trHeight w:val="402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505393" w:rsidRPr="00A22EBC" w:rsidRDefault="00505393" w:rsidP="00A22EB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Корреспондентский счет: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A96C8E" w:rsidRPr="00364A1E" w:rsidTr="00D174FE">
        <w:trPr>
          <w:cantSplit/>
          <w:trHeight w:val="270"/>
        </w:trPr>
        <w:tc>
          <w:tcPr>
            <w:tcW w:w="5841" w:type="dxa"/>
            <w:gridSpan w:val="5"/>
          </w:tcPr>
          <w:p w:rsidR="00A96C8E" w:rsidRPr="00364A1E" w:rsidRDefault="00A96C8E" w:rsidP="00364A1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932" w:type="dxa"/>
            <w:gridSpan w:val="5"/>
          </w:tcPr>
          <w:p w:rsidR="00A96C8E" w:rsidRPr="00364A1E" w:rsidRDefault="00A96C8E" w:rsidP="00364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C8E" w:rsidRPr="00617421" w:rsidTr="00D174FE">
        <w:trPr>
          <w:cantSplit/>
          <w:trHeight w:val="170"/>
        </w:trPr>
        <w:tc>
          <w:tcPr>
            <w:tcW w:w="10773" w:type="dxa"/>
            <w:gridSpan w:val="10"/>
            <w:tcBorders>
              <w:bottom w:val="nil"/>
            </w:tcBorders>
          </w:tcPr>
          <w:p w:rsidR="00A96C8E" w:rsidRPr="00364A1E" w:rsidRDefault="00A96C8E" w:rsidP="00D174FE">
            <w:pPr>
              <w:pStyle w:val="af5"/>
              <w:numPr>
                <w:ilvl w:val="0"/>
                <w:numId w:val="12"/>
              </w:numPr>
              <w:tabs>
                <w:tab w:val="left" w:pos="356"/>
              </w:tabs>
              <w:ind w:left="-70"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Банковские реквизиты </w:t>
            </w:r>
            <w:r w:rsidR="00A73F9C"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возврата Банком излишне</w:t>
            </w:r>
            <w:r w:rsid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перечисленных денежных средств, сумм авансов и иных денежных средств</w:t>
            </w:r>
            <w:r w:rsidR="00A73F9C"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C1420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 рамках Депозитарного договора </w:t>
            </w:r>
            <w:r w:rsidR="00A73F9C" w:rsidRPr="00364A1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364A1E">
              <w:rPr>
                <w:rFonts w:ascii="Arial" w:hAnsi="Arial" w:cs="Arial"/>
                <w:i/>
                <w:sz w:val="18"/>
                <w:szCs w:val="18"/>
                <w:lang w:val="ru-RU"/>
              </w:rPr>
              <w:t>заполните</w:t>
            </w:r>
            <w:r w:rsidR="00A73F9C" w:rsidRPr="00364A1E">
              <w:rPr>
                <w:rFonts w:ascii="Arial" w:hAnsi="Arial" w:cs="Arial"/>
                <w:i/>
                <w:sz w:val="18"/>
                <w:szCs w:val="18"/>
                <w:lang w:val="ru-RU"/>
              </w:rPr>
              <w:t>, если реквизиты отличны от указанных в п. 1 настоящей Анкеты депонента</w:t>
            </w:r>
            <w:r w:rsidR="00A73F9C" w:rsidRPr="00364A1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proofErr w:type="gramEnd"/>
          </w:p>
        </w:tc>
      </w:tr>
      <w:tr w:rsidR="00A73F9C" w:rsidRPr="00364A1E" w:rsidTr="00D174FE">
        <w:trPr>
          <w:cantSplit/>
          <w:trHeight w:val="470"/>
        </w:trPr>
        <w:tc>
          <w:tcPr>
            <w:tcW w:w="354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A73F9C" w:rsidRPr="00A22EBC" w:rsidRDefault="00A73F9C" w:rsidP="00A22EB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Получатель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ИНН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Получателя</w:t>
            </w:r>
            <w:r w:rsidRPr="00A22E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9C" w:rsidRPr="00364A1E" w:rsidRDefault="00A73F9C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505393" w:rsidRPr="00364A1E" w:rsidTr="00D174FE">
        <w:trPr>
          <w:cantSplit/>
          <w:trHeight w:val="270"/>
        </w:trPr>
        <w:tc>
          <w:tcPr>
            <w:tcW w:w="3544" w:type="dxa"/>
            <w:gridSpan w:val="3"/>
            <w:tcBorders>
              <w:bottom w:val="nil"/>
              <w:right w:val="single" w:sz="4" w:space="0" w:color="auto"/>
            </w:tcBorders>
          </w:tcPr>
          <w:p w:rsidR="00505393" w:rsidRPr="00A22EBC" w:rsidRDefault="00505393" w:rsidP="00C449F8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Номер счета Получателя в каждой валюте</w:t>
            </w: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>Рубли РФ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>Доллары 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>Евро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505393" w:rsidRDefault="00505393" w:rsidP="00F13253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 xml:space="preserve">Иная валюта </w:t>
            </w: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&lt;</w:t>
            </w:r>
            <w:r w:rsidRPr="00505393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ru-RU"/>
              </w:rPr>
              <w:t>указать</w:t>
            </w: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&gt;</w:t>
            </w:r>
          </w:p>
        </w:tc>
      </w:tr>
      <w:tr w:rsidR="00505393" w:rsidRPr="00364A1E" w:rsidTr="00D174FE">
        <w:trPr>
          <w:cantSplit/>
          <w:trHeight w:val="394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505393" w:rsidRPr="00A22EBC" w:rsidRDefault="00505393" w:rsidP="00313514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Наименование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Банка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БИК</w:t>
            </w:r>
            <w:r w:rsidRPr="00A22E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505393" w:rsidRPr="00364A1E" w:rsidTr="00D174FE">
        <w:trPr>
          <w:cantSplit/>
          <w:trHeight w:val="414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505393" w:rsidRPr="00A22EBC" w:rsidRDefault="00505393" w:rsidP="00A22EB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Корреспондентский счет</w:t>
            </w:r>
            <w:r w:rsidRPr="00A22E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E0363A" w:rsidRPr="003D3EFE" w:rsidTr="00D174FE">
        <w:trPr>
          <w:cantSplit/>
          <w:trHeight w:val="270"/>
        </w:trPr>
        <w:tc>
          <w:tcPr>
            <w:tcW w:w="10773" w:type="dxa"/>
            <w:gridSpan w:val="10"/>
          </w:tcPr>
          <w:p w:rsidR="00E0363A" w:rsidRPr="00E0363A" w:rsidRDefault="00E0363A" w:rsidP="00E0363A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CA68C1" w:rsidRPr="003D3EFE" w:rsidTr="00D174FE">
        <w:trPr>
          <w:cantSplit/>
          <w:trHeight w:val="2262"/>
        </w:trPr>
        <w:tc>
          <w:tcPr>
            <w:tcW w:w="10773" w:type="dxa"/>
            <w:gridSpan w:val="10"/>
          </w:tcPr>
          <w:p w:rsidR="00CA68C1" w:rsidRPr="000F26A8" w:rsidRDefault="007A1D28" w:rsidP="00D174FE">
            <w:pPr>
              <w:pStyle w:val="af5"/>
              <w:numPr>
                <w:ilvl w:val="0"/>
                <w:numId w:val="12"/>
              </w:numPr>
              <w:tabs>
                <w:tab w:val="left" w:pos="355"/>
              </w:tabs>
              <w:ind w:left="-70" w:firstLine="7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Банковские реквизиты </w:t>
            </w:r>
            <w:r w:rsidRPr="00C1420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для </w:t>
            </w:r>
            <w:r w:rsidR="00CA68C1" w:rsidRP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вывод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</w:t>
            </w:r>
            <w:r w:rsidR="00CA68C1" w:rsidRP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денежных средств с Брокерских счетов и перечислени</w:t>
            </w:r>
            <w:r w:rsidR="00C14201">
              <w:rPr>
                <w:rFonts w:ascii="Arial" w:hAnsi="Arial" w:cs="Arial"/>
                <w:b/>
                <w:sz w:val="18"/>
                <w:szCs w:val="18"/>
                <w:lang w:val="ru-RU"/>
              </w:rPr>
              <w:t>я</w:t>
            </w:r>
            <w:r w:rsidR="00CA68C1" w:rsidRP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излишне удержанной суммы налога на доходы физических лиц </w:t>
            </w:r>
            <w:r w:rsidR="000501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501D0" w:rsidRPr="00364A1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0501D0">
              <w:rPr>
                <w:rFonts w:ascii="Arial" w:hAnsi="Arial" w:cs="Arial"/>
                <w:i/>
                <w:sz w:val="18"/>
                <w:szCs w:val="18"/>
                <w:lang w:val="ru-RU"/>
              </w:rPr>
              <w:t>заполните</w:t>
            </w:r>
            <w:r w:rsidR="000501D0" w:rsidRPr="00364A1E">
              <w:rPr>
                <w:rFonts w:ascii="Arial" w:hAnsi="Arial" w:cs="Arial"/>
                <w:i/>
                <w:sz w:val="18"/>
                <w:szCs w:val="18"/>
                <w:lang w:val="ru-RU"/>
              </w:rPr>
              <w:t>, если реквизиты отличны от указанных в п. 1 настоящей Анкеты депонента</w:t>
            </w:r>
            <w:r w:rsidR="000501D0" w:rsidRPr="00364A1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0501D0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proofErr w:type="gramEnd"/>
          </w:p>
          <w:tbl>
            <w:tblPr>
              <w:tblW w:w="107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95"/>
              <w:gridCol w:w="1922"/>
              <w:gridCol w:w="1868"/>
              <w:gridCol w:w="1867"/>
              <w:gridCol w:w="1651"/>
            </w:tblGrid>
            <w:tr w:rsidR="003D3EFE" w:rsidRPr="00364A1E" w:rsidTr="003B74AC">
              <w:trPr>
                <w:cantSplit/>
                <w:trHeight w:val="514"/>
              </w:trPr>
              <w:tc>
                <w:tcPr>
                  <w:tcW w:w="3395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3D3EFE" w:rsidRPr="00A22EBC" w:rsidRDefault="003D3EFE" w:rsidP="00A22EBC">
                  <w:p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</w:p>
                <w:p w:rsidR="003D3EFE" w:rsidRPr="00A22EBC" w:rsidRDefault="003D3EFE" w:rsidP="00A22EBC">
                  <w:p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Получатель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/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ИНН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Получателя</w:t>
                  </w:r>
                  <w:r w:rsidRPr="00A22EBC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3D3EFE" w:rsidRPr="00505393" w:rsidTr="003B74AC">
              <w:trPr>
                <w:cantSplit/>
                <w:trHeight w:val="295"/>
              </w:trPr>
              <w:tc>
                <w:tcPr>
                  <w:tcW w:w="3395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3D3EFE" w:rsidRPr="00A22EBC" w:rsidRDefault="003D3EFE" w:rsidP="00A22EBC">
                  <w:p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Номер счета Получателя в каждой валюте</w:t>
                  </w:r>
                  <w:r w:rsidRPr="00A22EB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</w:pPr>
                  <w:r w:rsidRPr="00364A1E"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  <w:t>Рубли РФ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</w:pPr>
                  <w:r w:rsidRPr="00364A1E"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  <w:t>Доллары США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</w:pPr>
                  <w:r w:rsidRPr="00364A1E"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  <w:t>Евро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505393" w:rsidRDefault="003D3EFE" w:rsidP="00587C08">
                  <w:pP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  <w:t xml:space="preserve">Иная валюта 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</w:rPr>
                    <w:t>&lt;</w:t>
                  </w:r>
                  <w:r w:rsidRPr="00505393">
                    <w:rPr>
                      <w:rFonts w:ascii="Arial" w:hAnsi="Arial" w:cs="Arial"/>
                      <w:i/>
                      <w:color w:val="7F7F7F" w:themeColor="text1" w:themeTint="80"/>
                      <w:sz w:val="18"/>
                      <w:szCs w:val="18"/>
                      <w:lang w:val="ru-RU"/>
                    </w:rPr>
                    <w:t>указать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</w:rPr>
                    <w:t>&gt;</w:t>
                  </w:r>
                </w:p>
              </w:tc>
            </w:tr>
            <w:tr w:rsidR="003D3EFE" w:rsidRPr="00364A1E" w:rsidTr="003B74AC">
              <w:trPr>
                <w:cantSplit/>
                <w:trHeight w:val="424"/>
              </w:trPr>
              <w:tc>
                <w:tcPr>
                  <w:tcW w:w="3395" w:type="dxa"/>
                  <w:tcBorders>
                    <w:right w:val="single" w:sz="4" w:space="0" w:color="auto"/>
                  </w:tcBorders>
                  <w:vAlign w:val="center"/>
                </w:tcPr>
                <w:p w:rsidR="003D3EFE" w:rsidRPr="00A22EBC" w:rsidRDefault="003D3EFE" w:rsidP="00A22EBC">
                  <w:p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Наименование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Банка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, 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БИК</w:t>
                  </w:r>
                  <w:r w:rsidRPr="00A22EBC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3D3EFE" w:rsidRPr="00364A1E" w:rsidTr="003B74AC">
              <w:trPr>
                <w:cantSplit/>
                <w:trHeight w:val="429"/>
              </w:trPr>
              <w:tc>
                <w:tcPr>
                  <w:tcW w:w="3395" w:type="dxa"/>
                  <w:tcBorders>
                    <w:right w:val="single" w:sz="4" w:space="0" w:color="auto"/>
                  </w:tcBorders>
                  <w:vAlign w:val="center"/>
                </w:tcPr>
                <w:p w:rsidR="003D3EFE" w:rsidRPr="00A22EBC" w:rsidRDefault="003D3EFE" w:rsidP="00A22EBC">
                  <w:p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Корреспондентский счет</w:t>
                  </w:r>
                  <w:r w:rsidRPr="00A22EBC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D3EFE" w:rsidRPr="00C14201" w:rsidRDefault="003D3EFE" w:rsidP="00C14201"/>
        </w:tc>
      </w:tr>
      <w:tr w:rsidR="000F26A8" w:rsidRPr="00617421" w:rsidTr="00D174FE">
        <w:trPr>
          <w:trHeight w:val="247"/>
        </w:trPr>
        <w:tc>
          <w:tcPr>
            <w:tcW w:w="10773" w:type="dxa"/>
            <w:gridSpan w:val="10"/>
            <w:vAlign w:val="center"/>
          </w:tcPr>
          <w:p w:rsidR="008355A8" w:rsidRPr="00C14201" w:rsidRDefault="008355A8" w:rsidP="000F26A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505393" w:rsidRPr="003D3EFE" w:rsidRDefault="000F26A8" w:rsidP="00D174FE">
            <w:pPr>
              <w:tabs>
                <w:tab w:val="left" w:pos="355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4. </w:t>
            </w:r>
            <w:r w:rsidR="00D174F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="00505393" w:rsidRP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>Форма предоставления Депоненту отчетов и выписок</w:t>
            </w:r>
            <w:r w:rsidR="00FF417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505393" w:rsidRP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>по счету депо</w:t>
            </w:r>
            <w:r w:rsidR="00505393" w:rsidRPr="003D3EFE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505393" w:rsidRPr="000F26A8" w:rsidRDefault="00505393" w:rsidP="003D3E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05393" w:rsidRPr="00364A1E" w:rsidTr="00BF75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505393" w:rsidRPr="00364A1E" w:rsidRDefault="00505393" w:rsidP="00F5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421">
              <w:rPr>
                <w:rFonts w:ascii="Arial" w:hAnsi="Arial" w:cs="Arial"/>
                <w:sz w:val="18"/>
                <w:szCs w:val="18"/>
              </w:rPr>
            </w:r>
            <w:r w:rsidR="006174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8" w:type="dxa"/>
            <w:gridSpan w:val="8"/>
            <w:tcBorders>
              <w:bottom w:val="single" w:sz="4" w:space="0" w:color="auto"/>
            </w:tcBorders>
            <w:vAlign w:val="center"/>
          </w:tcPr>
          <w:p w:rsidR="00505393" w:rsidRPr="00FF4177" w:rsidRDefault="00505393" w:rsidP="00313514">
            <w:pPr>
              <w:pStyle w:val="af5"/>
              <w:ind w:left="0" w:hanging="7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о электронной </w:t>
            </w:r>
            <w:r w:rsidR="00FF4177" w:rsidRPr="00364A1E">
              <w:rPr>
                <w:rFonts w:ascii="Arial" w:hAnsi="Arial" w:cs="Arial"/>
                <w:sz w:val="18"/>
                <w:szCs w:val="18"/>
                <w:lang w:val="ru-RU"/>
              </w:rPr>
              <w:t>почте</w:t>
            </w:r>
          </w:p>
        </w:tc>
      </w:tr>
      <w:tr w:rsidR="00BF7534" w:rsidRPr="00BF7534" w:rsidTr="00BF7534">
        <w:trPr>
          <w:cantSplit/>
          <w:trHeight w:val="463"/>
        </w:trPr>
        <w:tc>
          <w:tcPr>
            <w:tcW w:w="10773" w:type="dxa"/>
            <w:gridSpan w:val="10"/>
            <w:tcBorders>
              <w:top w:val="single" w:sz="4" w:space="0" w:color="auto"/>
            </w:tcBorders>
          </w:tcPr>
          <w:p w:rsidR="00BF7534" w:rsidRPr="00364A1E" w:rsidRDefault="00BF7534" w:rsidP="00BF7534">
            <w:pPr>
              <w:pStyle w:val="af5"/>
              <w:tabs>
                <w:tab w:val="left" w:pos="355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BF7534" w:rsidRPr="00BF7534" w:rsidTr="00BF7534">
        <w:trPr>
          <w:cantSplit/>
          <w:trHeight w:val="463"/>
        </w:trPr>
        <w:tc>
          <w:tcPr>
            <w:tcW w:w="10773" w:type="dxa"/>
            <w:gridSpan w:val="10"/>
          </w:tcPr>
          <w:p w:rsidR="00BF7534" w:rsidRPr="00364A1E" w:rsidRDefault="00BF7534" w:rsidP="00BF7534">
            <w:pPr>
              <w:pStyle w:val="af5"/>
              <w:tabs>
                <w:tab w:val="left" w:pos="355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E67E4" w:rsidRPr="00617421" w:rsidTr="00BF7534">
        <w:trPr>
          <w:cantSplit/>
          <w:trHeight w:val="463"/>
        </w:trPr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:rsidR="000E67E4" w:rsidRPr="00364A1E" w:rsidRDefault="00014E3D" w:rsidP="00D174FE">
            <w:pPr>
              <w:pStyle w:val="af5"/>
              <w:numPr>
                <w:ilvl w:val="0"/>
                <w:numId w:val="19"/>
              </w:numPr>
              <w:tabs>
                <w:tab w:val="left" w:pos="355"/>
              </w:tabs>
              <w:ind w:left="-70" w:firstLine="7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Адрес электронной почты</w:t>
            </w:r>
            <w:r w:rsidR="00F502CE" w:rsidRPr="00364A1E">
              <w:rPr>
                <w:rStyle w:val="af8"/>
                <w:rFonts w:ascii="Arial" w:hAnsi="Arial" w:cs="Arial"/>
                <w:sz w:val="18"/>
                <w:szCs w:val="18"/>
                <w:lang w:val="ru-RU"/>
              </w:rPr>
              <w:endnoteReference w:id="2"/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для направления </w:t>
            </w:r>
            <w:r w:rsidR="0050539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сообщений, уведомлений и иной 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информации, предусмотренной </w:t>
            </w:r>
            <w:r w:rsidR="00A22EBC">
              <w:rPr>
                <w:rFonts w:ascii="Arial" w:hAnsi="Arial" w:cs="Arial"/>
                <w:b/>
                <w:sz w:val="18"/>
                <w:szCs w:val="18"/>
                <w:lang w:val="ru-RU"/>
              </w:rPr>
              <w:t>Д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оговором счета депо</w:t>
            </w:r>
            <w:r w:rsidR="000E67E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</w:t>
            </w:r>
            <w:r w:rsidR="00A22EBC">
              <w:rPr>
                <w:rFonts w:ascii="Arial" w:hAnsi="Arial" w:cs="Arial"/>
                <w:b/>
                <w:sz w:val="18"/>
                <w:szCs w:val="18"/>
                <w:lang w:val="ru-RU"/>
              </w:rPr>
              <w:t>Д</w:t>
            </w:r>
            <w:r w:rsidR="000E67E4">
              <w:rPr>
                <w:rFonts w:ascii="Arial" w:hAnsi="Arial" w:cs="Arial"/>
                <w:b/>
                <w:sz w:val="18"/>
                <w:szCs w:val="18"/>
                <w:lang w:val="ru-RU"/>
              </w:rPr>
              <w:t>оговором о брокерском обслуживании</w:t>
            </w:r>
            <w:r w:rsidR="000E67E4" w:rsidRPr="00EF3A3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</w:p>
          <w:p w:rsidR="000E67E4" w:rsidRPr="00EF3A3A" w:rsidRDefault="000E67E4" w:rsidP="00EF3A3A">
            <w:pPr>
              <w:pStyle w:val="af5"/>
              <w:ind w:left="356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E67E4" w:rsidRPr="00617421" w:rsidTr="00D174FE">
        <w:trPr>
          <w:trHeight w:val="354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7E4" w:rsidRDefault="000E67E4" w:rsidP="00EF3A3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>Для уведомлений и подтверждений о корпоративных действиях:</w:t>
            </w:r>
          </w:p>
          <w:p w:rsidR="00BF7534" w:rsidRPr="00BF7534" w:rsidRDefault="00BF7534" w:rsidP="00EF3A3A">
            <w:pPr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4" w:rsidRPr="00C449F8" w:rsidRDefault="000E67E4" w:rsidP="00B53F51">
            <w:pPr>
              <w:pStyle w:val="af5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E67E4" w:rsidRPr="00617421" w:rsidTr="00D174FE">
        <w:trPr>
          <w:trHeight w:val="36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7E4" w:rsidRDefault="000E67E4" w:rsidP="00B650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>Для получения отчетов,  выписок по счетам депо и иной информации по счету депо:</w:t>
            </w:r>
          </w:p>
          <w:p w:rsidR="00BF7534" w:rsidRPr="00BF7534" w:rsidRDefault="00BF7534" w:rsidP="00B650B2">
            <w:pPr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4" w:rsidRPr="00C449F8" w:rsidRDefault="000E67E4" w:rsidP="00B53F51">
            <w:pPr>
              <w:pStyle w:val="af5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E67E4" w:rsidRPr="00617421" w:rsidTr="00D174FE">
        <w:trPr>
          <w:trHeight w:val="45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7E4" w:rsidRDefault="000E67E4" w:rsidP="003751E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>Для получения счетов за услуги Банка и компенсационных счетов:</w:t>
            </w:r>
          </w:p>
          <w:p w:rsidR="00BF7534" w:rsidRPr="00BF7534" w:rsidRDefault="00BF7534" w:rsidP="003751E0">
            <w:pPr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4" w:rsidRPr="00C449F8" w:rsidRDefault="000E67E4" w:rsidP="00B53F51">
            <w:pPr>
              <w:pStyle w:val="af5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E67E4" w:rsidRPr="00C449F8" w:rsidTr="00D174FE">
        <w:trPr>
          <w:trHeight w:val="272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7E4" w:rsidRPr="00A22EBC" w:rsidRDefault="000E67E4" w:rsidP="0091556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>Для получения брокерских отчетов:</w:t>
            </w: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</w:p>
          <w:p w:rsidR="00C449F8" w:rsidRPr="00A22EBC" w:rsidRDefault="00C449F8" w:rsidP="0091556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4" w:rsidRPr="00C449F8" w:rsidRDefault="000E67E4" w:rsidP="00B53F51">
            <w:pPr>
              <w:pStyle w:val="af5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E67E4" w:rsidRPr="00617421" w:rsidTr="00D174FE">
        <w:trPr>
          <w:trHeight w:val="284"/>
        </w:trPr>
        <w:tc>
          <w:tcPr>
            <w:tcW w:w="10773" w:type="dxa"/>
            <w:gridSpan w:val="10"/>
            <w:vAlign w:val="center"/>
          </w:tcPr>
          <w:p w:rsidR="000E67E4" w:rsidRDefault="000E67E4" w:rsidP="00012188">
            <w:pPr>
              <w:pStyle w:val="af5"/>
              <w:ind w:left="214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tbl>
            <w:tblPr>
              <w:tblStyle w:val="af"/>
              <w:tblW w:w="10960" w:type="dxa"/>
              <w:tblInd w:w="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0"/>
              <w:gridCol w:w="5710"/>
            </w:tblGrid>
            <w:tr w:rsidR="00313514" w:rsidTr="00C449F8">
              <w:trPr>
                <w:trHeight w:val="269"/>
              </w:trPr>
              <w:tc>
                <w:tcPr>
                  <w:tcW w:w="5250" w:type="dxa"/>
                </w:tcPr>
                <w:p w:rsidR="00313514" w:rsidRDefault="00313514" w:rsidP="00D174FE">
                  <w:pPr>
                    <w:pStyle w:val="af5"/>
                    <w:numPr>
                      <w:ilvl w:val="0"/>
                      <w:numId w:val="19"/>
                    </w:numPr>
                    <w:tabs>
                      <w:tab w:val="left" w:pos="180"/>
                    </w:tabs>
                    <w:ind w:left="39" w:hanging="14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Контактные телефоны</w:t>
                  </w:r>
                  <w:r w:rsidR="00E0363A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5710" w:type="dxa"/>
                  <w:tcBorders>
                    <w:bottom w:val="single" w:sz="4" w:space="0" w:color="auto"/>
                  </w:tcBorders>
                </w:tcPr>
                <w:p w:rsidR="00313514" w:rsidRDefault="00313514" w:rsidP="00313514">
                  <w:pPr>
                    <w:pStyle w:val="af5"/>
                    <w:tabs>
                      <w:tab w:val="left" w:pos="5137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C449F8" w:rsidRDefault="00C449F8" w:rsidP="00B6199D">
            <w:pPr>
              <w:pStyle w:val="af5"/>
              <w:ind w:left="502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BF7534" w:rsidRDefault="000E67E4" w:rsidP="00D174FE">
            <w:pPr>
              <w:pStyle w:val="af5"/>
              <w:numPr>
                <w:ilvl w:val="0"/>
                <w:numId w:val="19"/>
              </w:numPr>
              <w:ind w:left="355" w:hanging="283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199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Язык для формирования отчетов </w:t>
            </w:r>
            <w:r w:rsidRPr="00B6199D">
              <w:rPr>
                <w:rFonts w:ascii="Arial" w:hAnsi="Arial" w:cs="Arial"/>
                <w:i/>
                <w:sz w:val="18"/>
                <w:szCs w:val="18"/>
                <w:lang w:val="ru-RU"/>
              </w:rPr>
              <w:t>(</w:t>
            </w:r>
            <w:r w:rsidR="00B6199D" w:rsidRPr="00364A1E">
              <w:rPr>
                <w:rFonts w:ascii="Arial" w:hAnsi="Arial" w:cs="Arial"/>
                <w:i/>
                <w:sz w:val="18"/>
                <w:szCs w:val="18"/>
                <w:lang w:val="ru-RU"/>
              </w:rPr>
              <w:t>выберите один из двух указанных вариантов</w:t>
            </w:r>
            <w:r w:rsidRPr="00B6199D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  <w:r w:rsidR="00E0363A" w:rsidRPr="00B6199D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="00B6199D" w:rsidRPr="00B6199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B6199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BF7534" w:rsidRPr="00BF7534" w:rsidRDefault="00BF7534" w:rsidP="00BF7534">
            <w:pPr>
              <w:pStyle w:val="af5"/>
              <w:ind w:left="355"/>
              <w:jc w:val="both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  <w:p w:rsidR="000E67E4" w:rsidRPr="00B6199D" w:rsidRDefault="00B6199D" w:rsidP="00BF7534">
            <w:pPr>
              <w:pStyle w:val="af5"/>
              <w:ind w:left="355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E67E4" w:rsidRPr="00B6199D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7E4" w:rsidRPr="00B6199D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617421">
              <w:rPr>
                <w:rFonts w:ascii="Arial" w:hAnsi="Arial" w:cs="Arial"/>
                <w:sz w:val="22"/>
                <w:szCs w:val="22"/>
                <w:lang w:val="ru-RU"/>
              </w:rPr>
            </w:r>
            <w:r w:rsidR="00617421">
              <w:rPr>
                <w:rFonts w:ascii="Arial" w:hAnsi="Arial" w:cs="Arial"/>
                <w:sz w:val="22"/>
                <w:szCs w:val="22"/>
                <w:lang w:val="ru-RU"/>
              </w:rPr>
              <w:fldChar w:fldCharType="separate"/>
            </w:r>
            <w:r w:rsidR="000E67E4" w:rsidRPr="00B6199D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="000E67E4" w:rsidRPr="00B619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E67E4" w:rsidRPr="00B6199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E67E4" w:rsidRPr="00B6199D">
              <w:rPr>
                <w:rFonts w:ascii="Arial" w:hAnsi="Arial" w:cs="Arial"/>
                <w:sz w:val="18"/>
                <w:szCs w:val="18"/>
                <w:lang w:val="ru-RU"/>
              </w:rPr>
              <w:t>Русский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="000E67E4" w:rsidRPr="00B6199D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7E4" w:rsidRPr="00B6199D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617421">
              <w:rPr>
                <w:rFonts w:ascii="Arial" w:hAnsi="Arial" w:cs="Arial"/>
                <w:sz w:val="22"/>
                <w:szCs w:val="22"/>
                <w:lang w:val="ru-RU"/>
              </w:rPr>
            </w:r>
            <w:r w:rsidR="00617421">
              <w:rPr>
                <w:rFonts w:ascii="Arial" w:hAnsi="Arial" w:cs="Arial"/>
                <w:sz w:val="22"/>
                <w:szCs w:val="22"/>
                <w:lang w:val="ru-RU"/>
              </w:rPr>
              <w:fldChar w:fldCharType="separate"/>
            </w:r>
            <w:r w:rsidR="000E67E4" w:rsidRPr="00B6199D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="000E67E4" w:rsidRPr="00B619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E67E4" w:rsidRPr="00B6199D">
              <w:rPr>
                <w:rFonts w:ascii="Arial" w:hAnsi="Arial" w:cs="Arial"/>
                <w:sz w:val="18"/>
                <w:szCs w:val="18"/>
                <w:lang w:val="ru-RU"/>
              </w:rPr>
              <w:t>Английский</w:t>
            </w:r>
          </w:p>
          <w:p w:rsidR="000E67E4" w:rsidRPr="00364A1E" w:rsidRDefault="000E67E4" w:rsidP="00D174FE">
            <w:pPr>
              <w:pStyle w:val="af5"/>
              <w:ind w:left="355" w:hanging="283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0E67E4" w:rsidRPr="00364A1E" w:rsidRDefault="000E67E4" w:rsidP="00D174FE">
            <w:pPr>
              <w:pStyle w:val="af5"/>
              <w:numPr>
                <w:ilvl w:val="0"/>
                <w:numId w:val="19"/>
              </w:numPr>
              <w:ind w:left="355" w:hanging="283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Я являюсь гражданином Российской Федерации</w:t>
            </w:r>
            <w:r>
              <w:rPr>
                <w:rStyle w:val="af8"/>
                <w:rFonts w:ascii="Arial" w:hAnsi="Arial" w:cs="Arial"/>
                <w:b/>
                <w:sz w:val="18"/>
                <w:szCs w:val="18"/>
                <w:lang w:val="ru-RU"/>
              </w:rPr>
              <w:endnoteReference w:id="3"/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0E67E4" w:rsidRPr="00DF626B" w:rsidRDefault="000E67E4" w:rsidP="00012188">
            <w:pPr>
              <w:pStyle w:val="af5"/>
              <w:ind w:left="214"/>
              <w:jc w:val="both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0E67E4" w:rsidRPr="00617421" w:rsidTr="00D17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  <w:gridSpan w:val="2"/>
            <w:vAlign w:val="center"/>
          </w:tcPr>
          <w:p w:rsidR="000E67E4" w:rsidRPr="00FD4DE7" w:rsidRDefault="000E67E4" w:rsidP="00F502C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B7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364A1E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F34B7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617421">
              <w:rPr>
                <w:rFonts w:ascii="Arial" w:hAnsi="Arial" w:cs="Arial"/>
                <w:sz w:val="18"/>
                <w:szCs w:val="18"/>
              </w:rPr>
            </w:r>
            <w:r w:rsidR="006174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8" w:type="dxa"/>
            <w:gridSpan w:val="8"/>
            <w:vAlign w:val="center"/>
          </w:tcPr>
          <w:p w:rsidR="000E67E4" w:rsidRPr="00364A1E" w:rsidRDefault="000E67E4" w:rsidP="00F502CE">
            <w:pPr>
              <w:pStyle w:val="af5"/>
              <w:ind w:left="6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51E0">
              <w:rPr>
                <w:rFonts w:ascii="Arial" w:hAnsi="Arial" w:cs="Arial"/>
                <w:b/>
                <w:sz w:val="18"/>
                <w:szCs w:val="18"/>
                <w:lang w:val="ru-RU"/>
              </w:rPr>
              <w:t>Да.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Обязуюсь информировать Банк в </w:t>
            </w:r>
            <w:proofErr w:type="gramStart"/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>случае</w:t>
            </w:r>
            <w:proofErr w:type="gramEnd"/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прекращения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гражданства Российской Федерации.</w:t>
            </w:r>
          </w:p>
        </w:tc>
      </w:tr>
      <w:tr w:rsidR="000E67E4" w:rsidRPr="00617421" w:rsidTr="00D17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  <w:gridSpan w:val="2"/>
            <w:vAlign w:val="center"/>
          </w:tcPr>
          <w:p w:rsidR="000E67E4" w:rsidRPr="00364A1E" w:rsidRDefault="000E67E4" w:rsidP="00F502C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364A1E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617421">
              <w:rPr>
                <w:rFonts w:ascii="Arial" w:hAnsi="Arial" w:cs="Arial"/>
                <w:sz w:val="18"/>
                <w:szCs w:val="18"/>
              </w:rPr>
            </w:r>
            <w:r w:rsidR="006174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8" w:type="dxa"/>
            <w:gridSpan w:val="8"/>
            <w:vAlign w:val="bottom"/>
          </w:tcPr>
          <w:p w:rsidR="000E67E4" w:rsidRPr="00364A1E" w:rsidRDefault="000E67E4" w:rsidP="00F502CE">
            <w:pPr>
              <w:pStyle w:val="af5"/>
              <w:ind w:left="6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51E0"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Нет.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64A1E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Обязуюсь информировать Банк в </w:t>
            </w:r>
            <w:proofErr w:type="gramStart"/>
            <w:r w:rsidRPr="00364A1E">
              <w:rPr>
                <w:rFonts w:ascii="Arial" w:hAnsi="Arial" w:cs="Arial"/>
                <w:iCs/>
                <w:sz w:val="18"/>
                <w:szCs w:val="18"/>
                <w:lang w:val="ru-RU"/>
              </w:rPr>
              <w:t>случае</w:t>
            </w:r>
            <w:proofErr w:type="gramEnd"/>
            <w:r w:rsidRPr="00364A1E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получения гражданства Российской Федерации.</w:t>
            </w:r>
          </w:p>
        </w:tc>
      </w:tr>
      <w:tr w:rsidR="000E67E4" w:rsidRPr="00617421" w:rsidTr="00D174FE">
        <w:trPr>
          <w:gridAfter w:val="1"/>
          <w:wAfter w:w="425" w:type="dxa"/>
          <w:trHeight w:val="284"/>
        </w:trPr>
        <w:tc>
          <w:tcPr>
            <w:tcW w:w="10348" w:type="dxa"/>
            <w:gridSpan w:val="9"/>
            <w:vAlign w:val="center"/>
          </w:tcPr>
          <w:p w:rsidR="00313514" w:rsidRDefault="00313514" w:rsidP="00313514">
            <w:pPr>
              <w:pStyle w:val="af5"/>
              <w:ind w:left="502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0E67E4" w:rsidRPr="00364A1E" w:rsidRDefault="000E67E4" w:rsidP="00D174FE">
            <w:pPr>
              <w:pStyle w:val="af5"/>
              <w:numPr>
                <w:ilvl w:val="0"/>
                <w:numId w:val="19"/>
              </w:numPr>
              <w:ind w:left="355" w:hanging="283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Я являюсь налоговым резидентом Российской Федерации в соответствии с Налоговым кодексом РФ</w:t>
            </w:r>
            <w:r w:rsidRPr="00072F25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endnoteReference w:id="4"/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0E67E4" w:rsidRPr="00DF626B" w:rsidRDefault="000E67E4" w:rsidP="003751E0">
            <w:pPr>
              <w:pStyle w:val="af5"/>
              <w:ind w:left="502"/>
              <w:jc w:val="both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</w:tc>
      </w:tr>
      <w:tr w:rsidR="000E67E4" w:rsidRPr="00617421" w:rsidTr="00D17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  <w:gridSpan w:val="2"/>
            <w:vAlign w:val="center"/>
          </w:tcPr>
          <w:p w:rsidR="000E67E4" w:rsidRPr="00364A1E" w:rsidRDefault="000E67E4" w:rsidP="00F5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421">
              <w:rPr>
                <w:rFonts w:ascii="Arial" w:hAnsi="Arial" w:cs="Arial"/>
                <w:sz w:val="18"/>
                <w:szCs w:val="18"/>
              </w:rPr>
            </w:r>
            <w:r w:rsidR="006174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8" w:type="dxa"/>
            <w:gridSpan w:val="8"/>
            <w:vAlign w:val="center"/>
          </w:tcPr>
          <w:p w:rsidR="000E67E4" w:rsidRPr="00F502CE" w:rsidRDefault="000E67E4" w:rsidP="00F502C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02CE">
              <w:rPr>
                <w:rFonts w:ascii="Arial" w:hAnsi="Arial" w:cs="Arial"/>
                <w:b/>
                <w:sz w:val="18"/>
                <w:szCs w:val="18"/>
                <w:lang w:val="ru-RU"/>
              </w:rPr>
              <w:t>Да.</w:t>
            </w:r>
            <w:r w:rsidRPr="00F502CE">
              <w:rPr>
                <w:rFonts w:ascii="Arial" w:hAnsi="Arial" w:cs="Arial"/>
                <w:sz w:val="18"/>
                <w:szCs w:val="18"/>
                <w:lang w:val="ru-RU"/>
              </w:rPr>
              <w:t xml:space="preserve"> Обязуюсь информировать Банк в </w:t>
            </w:r>
            <w:proofErr w:type="gramStart"/>
            <w:r w:rsidRPr="00F502CE">
              <w:rPr>
                <w:rFonts w:ascii="Arial" w:hAnsi="Arial" w:cs="Arial"/>
                <w:sz w:val="18"/>
                <w:szCs w:val="18"/>
                <w:lang w:val="ru-RU"/>
              </w:rPr>
              <w:t>случае</w:t>
            </w:r>
            <w:proofErr w:type="gramEnd"/>
            <w:r w:rsidRPr="00F502CE">
              <w:rPr>
                <w:rFonts w:ascii="Arial" w:hAnsi="Arial" w:cs="Arial"/>
                <w:sz w:val="18"/>
                <w:szCs w:val="18"/>
                <w:lang w:val="ru-RU"/>
              </w:rPr>
              <w:t xml:space="preserve"> изменения моего налогового статуса.</w:t>
            </w:r>
          </w:p>
        </w:tc>
      </w:tr>
      <w:tr w:rsidR="000E67E4" w:rsidRPr="00617421" w:rsidTr="00D17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  <w:gridSpan w:val="2"/>
            <w:vAlign w:val="center"/>
          </w:tcPr>
          <w:p w:rsidR="000E67E4" w:rsidRPr="00364A1E" w:rsidRDefault="000E67E4" w:rsidP="00F502C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364A1E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617421">
              <w:rPr>
                <w:rFonts w:ascii="Arial" w:hAnsi="Arial" w:cs="Arial"/>
                <w:sz w:val="18"/>
                <w:szCs w:val="18"/>
              </w:rPr>
            </w:r>
            <w:r w:rsidR="006174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8" w:type="dxa"/>
            <w:gridSpan w:val="8"/>
            <w:vAlign w:val="center"/>
          </w:tcPr>
          <w:p w:rsidR="000E67E4" w:rsidRPr="003E7FAF" w:rsidRDefault="000E67E4" w:rsidP="00F502CE">
            <w:pPr>
              <w:pStyle w:val="af5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51E0"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Нет.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64A1E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Я </w:t>
            </w:r>
            <w:r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не </w:t>
            </w:r>
            <w:r w:rsidRPr="00364A1E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являюсь налоговым </w:t>
            </w:r>
            <w:r w:rsidRPr="00F34B78">
              <w:rPr>
                <w:rFonts w:ascii="Arial" w:hAnsi="Arial" w:cs="Arial"/>
                <w:iCs/>
                <w:sz w:val="18"/>
                <w:szCs w:val="18"/>
                <w:lang w:val="ru-RU"/>
              </w:rPr>
              <w:t>резидентом Р</w:t>
            </w:r>
            <w:r w:rsidRPr="00364A1E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оссийской Федерации. Обязуюсь информировать Банк в </w:t>
            </w:r>
            <w:proofErr w:type="gramStart"/>
            <w:r w:rsidRPr="00364A1E">
              <w:rPr>
                <w:rFonts w:ascii="Arial" w:hAnsi="Arial" w:cs="Arial"/>
                <w:iCs/>
                <w:sz w:val="18"/>
                <w:szCs w:val="18"/>
                <w:lang w:val="ru-RU"/>
              </w:rPr>
              <w:t>случае</w:t>
            </w:r>
            <w:proofErr w:type="gramEnd"/>
            <w:r w:rsidRPr="00364A1E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изменения налогового статуса.</w:t>
            </w:r>
          </w:p>
        </w:tc>
      </w:tr>
    </w:tbl>
    <w:p w:rsidR="000E67E4" w:rsidRPr="00364A1E" w:rsidRDefault="000E67E4" w:rsidP="00012188">
      <w:pPr>
        <w:pStyle w:val="af5"/>
        <w:rPr>
          <w:rFonts w:ascii="Arial" w:hAnsi="Arial" w:cs="Arial"/>
          <w:b/>
          <w:sz w:val="18"/>
          <w:szCs w:val="18"/>
          <w:lang w:val="ru-RU"/>
        </w:rPr>
      </w:pPr>
    </w:p>
    <w:p w:rsidR="000E67E4" w:rsidRPr="00364A1E" w:rsidRDefault="000E67E4" w:rsidP="00D174FE">
      <w:pPr>
        <w:pStyle w:val="af5"/>
        <w:numPr>
          <w:ilvl w:val="0"/>
          <w:numId w:val="19"/>
        </w:num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364A1E">
        <w:rPr>
          <w:rFonts w:ascii="Arial" w:hAnsi="Arial" w:cs="Arial"/>
          <w:b/>
          <w:sz w:val="18"/>
          <w:szCs w:val="18"/>
          <w:lang w:val="ru-RU"/>
        </w:rPr>
        <w:t>Я назначаю Распорядителем моего счета депо владельца иное лицо:</w:t>
      </w:r>
    </w:p>
    <w:p w:rsidR="000E67E4" w:rsidRPr="00DF626B" w:rsidRDefault="000E67E4" w:rsidP="009B724C">
      <w:pPr>
        <w:jc w:val="both"/>
        <w:rPr>
          <w:rFonts w:ascii="Arial" w:hAnsi="Arial" w:cs="Arial"/>
          <w:b/>
          <w:sz w:val="6"/>
          <w:szCs w:val="6"/>
          <w:lang w:val="ru-RU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091"/>
      </w:tblGrid>
      <w:tr w:rsidR="000E67E4" w:rsidRPr="00364A1E" w:rsidTr="00D174FE">
        <w:tc>
          <w:tcPr>
            <w:tcW w:w="682" w:type="dxa"/>
            <w:vAlign w:val="center"/>
          </w:tcPr>
          <w:p w:rsidR="000E67E4" w:rsidRPr="00364A1E" w:rsidRDefault="000E67E4" w:rsidP="00F5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421">
              <w:rPr>
                <w:rFonts w:ascii="Arial" w:hAnsi="Arial" w:cs="Arial"/>
                <w:sz w:val="18"/>
                <w:szCs w:val="18"/>
              </w:rPr>
            </w:r>
            <w:r w:rsidR="006174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1" w:type="dxa"/>
            <w:vAlign w:val="center"/>
          </w:tcPr>
          <w:p w:rsidR="000E67E4" w:rsidRPr="00A22EBC" w:rsidRDefault="000E67E4" w:rsidP="00F502CE">
            <w:pPr>
              <w:pStyle w:val="af5"/>
              <w:ind w:left="61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  <w:r w:rsidR="00A22EBC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0E67E4" w:rsidRPr="006E105D" w:rsidTr="00D174FE">
        <w:tc>
          <w:tcPr>
            <w:tcW w:w="682" w:type="dxa"/>
            <w:vAlign w:val="center"/>
          </w:tcPr>
          <w:p w:rsidR="000E67E4" w:rsidRPr="00364A1E" w:rsidRDefault="000E67E4" w:rsidP="00F5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421">
              <w:rPr>
                <w:rFonts w:ascii="Arial" w:hAnsi="Arial" w:cs="Arial"/>
                <w:sz w:val="18"/>
                <w:szCs w:val="18"/>
              </w:rPr>
            </w:r>
            <w:r w:rsidR="006174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1" w:type="dxa"/>
            <w:vAlign w:val="center"/>
          </w:tcPr>
          <w:p w:rsidR="000E67E4" w:rsidRPr="00364A1E" w:rsidRDefault="000E67E4" w:rsidP="00F502CE">
            <w:pPr>
              <w:pStyle w:val="af5"/>
              <w:ind w:left="6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b/>
                <w:sz w:val="18"/>
                <w:szCs w:val="18"/>
                <w:lang w:val="ru-RU"/>
              </w:rPr>
              <w:t>Да.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Дополнительно предоставляю Анкету распорядителя счета депо</w:t>
            </w:r>
          </w:p>
        </w:tc>
      </w:tr>
    </w:tbl>
    <w:p w:rsidR="00322C6F" w:rsidRDefault="00322C6F" w:rsidP="009B724C">
      <w:pPr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322C6F" w:rsidRDefault="00322C6F" w:rsidP="00D174FE">
      <w:pPr>
        <w:pStyle w:val="af5"/>
        <w:numPr>
          <w:ilvl w:val="0"/>
          <w:numId w:val="19"/>
        </w:numPr>
        <w:ind w:left="567"/>
        <w:jc w:val="both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Настоящим я подтверждаю следующее:</w:t>
      </w:r>
    </w:p>
    <w:p w:rsidR="00322C6F" w:rsidRPr="00DF626B" w:rsidRDefault="00322C6F" w:rsidP="00322C6F">
      <w:pPr>
        <w:pStyle w:val="af5"/>
        <w:ind w:left="502"/>
        <w:jc w:val="both"/>
        <w:rPr>
          <w:rFonts w:ascii="Arial" w:hAnsi="Arial" w:cs="Arial"/>
          <w:b/>
          <w:sz w:val="6"/>
          <w:szCs w:val="6"/>
          <w:lang w:val="ru-RU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063"/>
      </w:tblGrid>
      <w:tr w:rsidR="00322C6F" w:rsidRPr="00617421" w:rsidTr="005601E1">
        <w:tc>
          <w:tcPr>
            <w:tcW w:w="710" w:type="dxa"/>
            <w:vAlign w:val="center"/>
          </w:tcPr>
          <w:p w:rsidR="00322C6F" w:rsidRPr="00364A1E" w:rsidRDefault="00322C6F" w:rsidP="00F5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421">
              <w:rPr>
                <w:rFonts w:ascii="Arial" w:hAnsi="Arial" w:cs="Arial"/>
                <w:sz w:val="18"/>
                <w:szCs w:val="18"/>
              </w:rPr>
            </w:r>
            <w:r w:rsidR="006174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63" w:type="dxa"/>
            <w:vAlign w:val="center"/>
          </w:tcPr>
          <w:p w:rsidR="00BF7534" w:rsidRPr="00BF7534" w:rsidRDefault="00BF7534" w:rsidP="00D174FE">
            <w:pPr>
              <w:pStyle w:val="af5"/>
              <w:ind w:left="-108" w:right="-108"/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322C6F" w:rsidRDefault="00322C6F" w:rsidP="00F502CE">
            <w:pPr>
              <w:pStyle w:val="af5"/>
              <w:ind w:left="33" w:right="-108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При изменении любых сведений, указанных в данной Анкете Депонента</w:t>
            </w:r>
            <w:r w:rsidR="00C1750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C1750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Инвестора, обязуюсь предоставить </w:t>
            </w:r>
          </w:p>
          <w:p w:rsidR="00DF626B" w:rsidRPr="00BF7534" w:rsidRDefault="00322C6F" w:rsidP="00F502CE">
            <w:pPr>
              <w:pStyle w:val="af5"/>
              <w:ind w:left="33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в Банк</w:t>
            </w:r>
            <w:r w:rsidR="00B6199D">
              <w:rPr>
                <w:rStyle w:val="af8"/>
                <w:rFonts w:ascii="Arial" w:hAnsi="Arial" w:cs="Arial"/>
                <w:sz w:val="18"/>
                <w:szCs w:val="18"/>
                <w:lang w:val="ru-RU"/>
              </w:rPr>
              <w:endnoteReference w:id="5"/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 обновленные сведения в письменной форме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 xml:space="preserve"> не позднее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5 рабочих дней </w:t>
            </w:r>
            <w:proofErr w:type="gramStart"/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с 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>даты</w:t>
            </w:r>
            <w:proofErr w:type="gramEnd"/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 xml:space="preserve"> соответствующего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изменения</w:t>
            </w:r>
          </w:p>
          <w:p w:rsidR="00322C6F" w:rsidRPr="00DF626B" w:rsidRDefault="00322C6F" w:rsidP="00D174FE">
            <w:pPr>
              <w:pStyle w:val="af5"/>
              <w:ind w:left="-108" w:right="-108"/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322C6F" w:rsidRPr="00617421" w:rsidTr="005601E1">
        <w:tc>
          <w:tcPr>
            <w:tcW w:w="710" w:type="dxa"/>
            <w:vAlign w:val="center"/>
          </w:tcPr>
          <w:p w:rsidR="00322C6F" w:rsidRPr="00364A1E" w:rsidRDefault="00322C6F" w:rsidP="00F5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421">
              <w:rPr>
                <w:rFonts w:ascii="Arial" w:hAnsi="Arial" w:cs="Arial"/>
                <w:sz w:val="18"/>
                <w:szCs w:val="18"/>
              </w:rPr>
            </w:r>
            <w:r w:rsidR="006174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63" w:type="dxa"/>
            <w:vAlign w:val="center"/>
          </w:tcPr>
          <w:p w:rsidR="00BF7534" w:rsidRPr="00BF7534" w:rsidRDefault="00BF7534" w:rsidP="00D174FE">
            <w:pPr>
              <w:pStyle w:val="af5"/>
              <w:ind w:left="-108"/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322C6F" w:rsidRPr="00BF7534" w:rsidRDefault="00322C6F" w:rsidP="00F502CE">
            <w:pPr>
              <w:pStyle w:val="af5"/>
              <w:ind w:left="33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Сведения, предоставляемые в настоящей Анкете Депонента</w:t>
            </w:r>
            <w:r w:rsidR="00B619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B619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Инвестора, полностью заменяют сведения, предоставленные мной ранее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>, в том числе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 в предыдущей Анкете Депонента</w:t>
            </w:r>
            <w:r w:rsidR="00B619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B619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Инвестора</w:t>
            </w:r>
            <w:r w:rsidR="00B6199D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 в том числе в 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>части банковских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 реквизитов для выплаты доходов по ценным бумагам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DF626B" w:rsidRPr="00BF7534" w:rsidRDefault="00DF626B" w:rsidP="00D174FE">
            <w:pPr>
              <w:pStyle w:val="af5"/>
              <w:ind w:left="-108"/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</w:tr>
      <w:tr w:rsidR="00322C6F" w:rsidRPr="0058583D" w:rsidTr="005601E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F" w:rsidRPr="00364A1E" w:rsidRDefault="00322C6F" w:rsidP="00F5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421">
              <w:rPr>
                <w:rFonts w:ascii="Arial" w:hAnsi="Arial" w:cs="Arial"/>
                <w:sz w:val="18"/>
                <w:szCs w:val="18"/>
              </w:rPr>
            </w:r>
            <w:r w:rsidR="006174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34" w:rsidRPr="00BF7534" w:rsidRDefault="00BF7534" w:rsidP="00D174FE">
            <w:pPr>
              <w:pStyle w:val="af5"/>
              <w:ind w:left="-108"/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DF626B" w:rsidRDefault="005C166D" w:rsidP="005601E1">
            <w:pPr>
              <w:pStyle w:val="af5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Я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принимаю и несу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6199D">
              <w:rPr>
                <w:rFonts w:ascii="Arial" w:hAnsi="Arial" w:cs="Arial"/>
                <w:sz w:val="18"/>
                <w:szCs w:val="18"/>
                <w:lang w:val="ru-RU"/>
              </w:rPr>
              <w:t>риск убытков,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том числе упущенную выгоду, 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которые могут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возник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>нуть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вследствие 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>несвоевременного предоставления/предоставления не в полном объеме/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непредставления мною в Банк</w:t>
            </w:r>
            <w:r w:rsidR="00B6199D" w:rsidRPr="00B6199D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письменной форме обновленных сведений, включенных в данную Анкету Депонента</w:t>
            </w:r>
            <w:r w:rsidR="00C1750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C1750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Инвестора</w:t>
            </w:r>
            <w:r w:rsidR="00B1465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322C6F" w:rsidRPr="00DF626B" w:rsidRDefault="005C166D" w:rsidP="00D174FE">
            <w:pPr>
              <w:pStyle w:val="af5"/>
              <w:ind w:left="-108"/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322C6F" w:rsidRPr="00617421" w:rsidTr="005601E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F" w:rsidRPr="00B14652" w:rsidRDefault="00322C6F" w:rsidP="00F5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65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364A1E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B1465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617421">
              <w:rPr>
                <w:rFonts w:ascii="Arial" w:hAnsi="Arial" w:cs="Arial"/>
                <w:sz w:val="18"/>
                <w:szCs w:val="18"/>
              </w:rPr>
            </w:r>
            <w:r w:rsidR="006174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34" w:rsidRPr="00BF7534" w:rsidRDefault="00BF7534" w:rsidP="00DF626B">
            <w:pPr>
              <w:ind w:left="-108"/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B14652" w:rsidRPr="00BF7534" w:rsidRDefault="00322C6F" w:rsidP="00F502CE">
            <w:pPr>
              <w:ind w:left="3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41D4">
              <w:rPr>
                <w:rFonts w:ascii="Arial" w:hAnsi="Arial" w:cs="Arial"/>
                <w:sz w:val="18"/>
                <w:szCs w:val="18"/>
                <w:lang w:val="ru-RU"/>
              </w:rPr>
              <w:t>Автоматизированная и неавтоматизированная обработка моих персональных данных, указанных мной в настоящем документе, осуществляется Банком</w:t>
            </w:r>
            <w:r w:rsidR="00B6199D" w:rsidRPr="00B6199D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5</w:t>
            </w:r>
            <w:r w:rsidRPr="00D141D4">
              <w:rPr>
                <w:rFonts w:ascii="Arial" w:hAnsi="Arial" w:cs="Arial"/>
                <w:sz w:val="18"/>
                <w:szCs w:val="18"/>
                <w:lang w:val="ru-RU"/>
              </w:rPr>
              <w:t xml:space="preserve"> с целью исполнения поручения, изложенного в настоящей Анкете</w:t>
            </w:r>
            <w:r w:rsidR="00C17500">
              <w:rPr>
                <w:rFonts w:ascii="Arial" w:hAnsi="Arial" w:cs="Arial"/>
                <w:sz w:val="18"/>
                <w:szCs w:val="18"/>
                <w:lang w:val="ru-RU"/>
              </w:rPr>
              <w:t xml:space="preserve"> Депонента / Инвестора</w:t>
            </w:r>
            <w:r w:rsidRPr="00D141D4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D141D4">
              <w:rPr>
                <w:rFonts w:ascii="Arial" w:hAnsi="Arial" w:cs="Arial"/>
                <w:sz w:val="18"/>
                <w:szCs w:val="18"/>
                <w:lang w:val="ru-RU"/>
              </w:rPr>
              <w:t>Я уведомлен, что обработка персональных данных включает в себя: сбор, систематизацию, накопление, хранение, уточнение (обновление, изменение), использование, передачу (предоставление), обезличивание, блокирование и уничтожение.</w:t>
            </w:r>
            <w:proofErr w:type="gramEnd"/>
            <w:r w:rsidRPr="00D141D4">
              <w:rPr>
                <w:rFonts w:ascii="Arial" w:hAnsi="Arial" w:cs="Arial"/>
                <w:sz w:val="18"/>
                <w:szCs w:val="18"/>
                <w:lang w:val="ru-RU"/>
              </w:rPr>
              <w:t xml:space="preserve"> Срок обработки персональных данных ограничивается моментом достижения цели, указанной в настоящем документе.</w:t>
            </w:r>
          </w:p>
          <w:p w:rsidR="00DF626B" w:rsidRPr="00BF7534" w:rsidRDefault="00DF626B" w:rsidP="00DF626B">
            <w:pPr>
              <w:ind w:left="-108"/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</w:tr>
    </w:tbl>
    <w:p w:rsidR="00FD4DE7" w:rsidRPr="00364A1E" w:rsidRDefault="00FD4DE7" w:rsidP="009B724C">
      <w:pPr>
        <w:jc w:val="both"/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13"/>
      </w:tblGrid>
      <w:tr w:rsidR="009B724C" w:rsidRPr="00617421" w:rsidTr="00C449F8">
        <w:trPr>
          <w:trHeight w:val="312"/>
        </w:trPr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9B724C" w:rsidRPr="00364A1E" w:rsidRDefault="009B724C" w:rsidP="00FF417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 заполнения Анкеты Депонента</w:t>
            </w:r>
            <w:r w:rsidR="00C449F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 w:rsidR="00C449F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>Инвестора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C" w:rsidRPr="00364A1E" w:rsidRDefault="009B724C" w:rsidP="007A642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724C" w:rsidRPr="00C14201" w:rsidTr="00F502CE">
        <w:trPr>
          <w:cantSplit/>
          <w:trHeight w:val="329"/>
        </w:trPr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9B724C" w:rsidRPr="00364A1E" w:rsidRDefault="009B724C" w:rsidP="00F502C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Фамилия, имя, отчество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C" w:rsidRPr="00364A1E" w:rsidRDefault="009B724C" w:rsidP="007A642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724C" w:rsidRPr="00364A1E" w:rsidTr="00F502CE">
        <w:trPr>
          <w:cantSplit/>
          <w:trHeight w:val="251"/>
        </w:trPr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9B724C" w:rsidRPr="00364A1E" w:rsidRDefault="009B724C" w:rsidP="00F502CE">
            <w:pPr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Подпись</w:t>
            </w:r>
            <w:r w:rsidRPr="00364A1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B724C" w:rsidRPr="00364A1E" w:rsidRDefault="009B724C" w:rsidP="00F50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C" w:rsidRPr="00364A1E" w:rsidRDefault="009B724C" w:rsidP="00F502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626B" w:rsidRPr="00F502CE" w:rsidRDefault="00F502CE" w:rsidP="00F502CE">
      <w:pPr>
        <w:pStyle w:val="a9"/>
        <w:ind w:right="-141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____________________________________________________________________________________________________________</w:t>
      </w:r>
    </w:p>
    <w:p w:rsidR="005C166D" w:rsidRDefault="005C166D" w:rsidP="00322C6F">
      <w:pPr>
        <w:pStyle w:val="a9"/>
        <w:rPr>
          <w:rFonts w:ascii="Arial" w:hAnsi="Arial" w:cs="Arial"/>
          <w:b/>
          <w:sz w:val="18"/>
          <w:szCs w:val="18"/>
        </w:rPr>
      </w:pPr>
      <w:r w:rsidRPr="005C166D">
        <w:rPr>
          <w:rFonts w:ascii="Arial" w:hAnsi="Arial" w:cs="Arial"/>
          <w:b/>
          <w:sz w:val="18"/>
          <w:szCs w:val="18"/>
          <w:lang w:val="ru-RU"/>
        </w:rPr>
        <w:t>Отметки Банка:</w:t>
      </w:r>
    </w:p>
    <w:p w:rsidR="00DF626B" w:rsidRPr="00DF626B" w:rsidRDefault="00DF626B" w:rsidP="00322C6F">
      <w:pPr>
        <w:pStyle w:val="a9"/>
        <w:rPr>
          <w:rFonts w:ascii="Arial" w:hAnsi="Arial" w:cs="Arial"/>
          <w:b/>
          <w:sz w:val="6"/>
          <w:szCs w:val="6"/>
        </w:rPr>
      </w:pPr>
    </w:p>
    <w:p w:rsidR="00B6199D" w:rsidRPr="00DF626B" w:rsidRDefault="005C166D" w:rsidP="00322C6F">
      <w:pPr>
        <w:pStyle w:val="a9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Подтверждаю, что Клиент поставил подпись на данной Анкете Депонента</w:t>
      </w:r>
      <w:r w:rsidR="00C449F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/</w:t>
      </w:r>
      <w:r w:rsidR="00C449F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Инвестора в моем присутствии:</w:t>
      </w:r>
    </w:p>
    <w:p w:rsidR="00DF626B" w:rsidRPr="00DF626B" w:rsidRDefault="00DF626B" w:rsidP="00322C6F">
      <w:pPr>
        <w:pStyle w:val="a9"/>
        <w:rPr>
          <w:rFonts w:ascii="Arial" w:hAnsi="Arial" w:cs="Arial"/>
          <w:sz w:val="6"/>
          <w:szCs w:val="6"/>
          <w:lang w:val="ru-RU"/>
        </w:rPr>
      </w:pPr>
    </w:p>
    <w:tbl>
      <w:tblPr>
        <w:tblStyle w:val="af"/>
        <w:tblW w:w="10773" w:type="dxa"/>
        <w:tblInd w:w="108" w:type="dxa"/>
        <w:tblLook w:val="04A0" w:firstRow="1" w:lastRow="0" w:firstColumn="1" w:lastColumn="0" w:noHBand="0" w:noVBand="1"/>
      </w:tblPr>
      <w:tblGrid>
        <w:gridCol w:w="3686"/>
        <w:gridCol w:w="4111"/>
        <w:gridCol w:w="2976"/>
      </w:tblGrid>
      <w:tr w:rsidR="005C166D" w:rsidTr="00A22EBC">
        <w:trPr>
          <w:trHeight w:val="530"/>
        </w:trPr>
        <w:tc>
          <w:tcPr>
            <w:tcW w:w="3686" w:type="dxa"/>
          </w:tcPr>
          <w:p w:rsidR="005C166D" w:rsidRDefault="005C166D" w:rsidP="00322C6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Подпись сотрудника Банка</w:t>
            </w:r>
          </w:p>
          <w:p w:rsidR="00DF626B" w:rsidRDefault="00DF626B" w:rsidP="00322C6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</w:p>
          <w:p w:rsidR="00DF626B" w:rsidRPr="00DF626B" w:rsidRDefault="00DF626B" w:rsidP="00322C6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166D" w:rsidRDefault="005C166D" w:rsidP="00322C6F">
            <w:pPr>
              <w:pStyle w:val="a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Фамилия, имя, отчество сотрудника Банка</w:t>
            </w:r>
          </w:p>
        </w:tc>
        <w:tc>
          <w:tcPr>
            <w:tcW w:w="2976" w:type="dxa"/>
          </w:tcPr>
          <w:p w:rsidR="005C166D" w:rsidRDefault="005C166D" w:rsidP="00322C6F">
            <w:pPr>
              <w:pStyle w:val="a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Дата подтверждения:</w:t>
            </w:r>
          </w:p>
        </w:tc>
      </w:tr>
    </w:tbl>
    <w:p w:rsidR="005C166D" w:rsidRPr="005C166D" w:rsidRDefault="005C166D" w:rsidP="00F502CE">
      <w:pPr>
        <w:pStyle w:val="a9"/>
        <w:rPr>
          <w:rFonts w:ascii="Arial" w:hAnsi="Arial" w:cs="Arial"/>
          <w:sz w:val="18"/>
          <w:szCs w:val="18"/>
          <w:lang w:val="ru-RU"/>
        </w:rPr>
      </w:pPr>
    </w:p>
    <w:sectPr w:rsidR="005C166D" w:rsidRPr="005C166D" w:rsidSect="00F502CE">
      <w:head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53" w:right="567" w:bottom="60" w:left="567" w:header="142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AC" w:rsidRDefault="004056AC">
      <w:r>
        <w:separator/>
      </w:r>
    </w:p>
  </w:endnote>
  <w:endnote w:type="continuationSeparator" w:id="0">
    <w:p w:rsidR="004056AC" w:rsidRDefault="004056AC">
      <w:r>
        <w:continuationSeparator/>
      </w:r>
    </w:p>
  </w:endnote>
  <w:endnote w:id="1">
    <w:p w:rsidR="00FF4177" w:rsidRPr="00E0363A" w:rsidRDefault="00FF4177">
      <w:pPr>
        <w:pStyle w:val="af6"/>
        <w:rPr>
          <w:rFonts w:ascii="Arial" w:hAnsi="Arial" w:cs="Arial"/>
          <w:sz w:val="14"/>
          <w:szCs w:val="16"/>
          <w:lang w:val="ru-RU"/>
        </w:rPr>
      </w:pPr>
      <w:r w:rsidRPr="00E0363A">
        <w:rPr>
          <w:rStyle w:val="af8"/>
          <w:rFonts w:ascii="Arial" w:hAnsi="Arial" w:cs="Arial"/>
        </w:rPr>
        <w:endnoteRef/>
      </w:r>
      <w:r w:rsidRPr="00E0363A">
        <w:rPr>
          <w:rFonts w:ascii="Arial" w:hAnsi="Arial" w:cs="Arial"/>
          <w:sz w:val="14"/>
          <w:szCs w:val="16"/>
          <w:lang w:val="ru-RU"/>
        </w:rPr>
        <w:t xml:space="preserve">Анкета Депонента/Инвестора заполняется физическим лицом, являющимся Депонентом в связи с заключением Депозитарного договора и Инвестором в связи с заключением </w:t>
      </w:r>
      <w:r w:rsidR="006B1A65">
        <w:rPr>
          <w:rFonts w:ascii="Arial" w:hAnsi="Arial" w:cs="Arial"/>
          <w:sz w:val="14"/>
          <w:szCs w:val="16"/>
          <w:lang w:val="ru-RU"/>
        </w:rPr>
        <w:t>Д</w:t>
      </w:r>
      <w:r w:rsidRPr="00E0363A">
        <w:rPr>
          <w:rFonts w:ascii="Arial" w:hAnsi="Arial" w:cs="Arial"/>
          <w:sz w:val="14"/>
          <w:szCs w:val="16"/>
          <w:lang w:val="ru-RU"/>
        </w:rPr>
        <w:t>оговора</w:t>
      </w:r>
      <w:r w:rsidR="006B1A65">
        <w:rPr>
          <w:rFonts w:ascii="Arial" w:hAnsi="Arial" w:cs="Arial"/>
          <w:sz w:val="14"/>
          <w:szCs w:val="16"/>
          <w:lang w:val="ru-RU"/>
        </w:rPr>
        <w:t xml:space="preserve"> о брокерском обслуживании</w:t>
      </w:r>
      <w:r w:rsidR="00A843C2" w:rsidRPr="00E0363A">
        <w:rPr>
          <w:rFonts w:ascii="Arial" w:hAnsi="Arial" w:cs="Arial"/>
          <w:sz w:val="14"/>
          <w:szCs w:val="16"/>
          <w:lang w:val="ru-RU"/>
        </w:rPr>
        <w:t>.</w:t>
      </w:r>
    </w:p>
  </w:endnote>
  <w:endnote w:id="2">
    <w:p w:rsidR="00F502CE" w:rsidRPr="00E0363A" w:rsidRDefault="00F502CE" w:rsidP="00F502CE">
      <w:pPr>
        <w:pStyle w:val="af6"/>
        <w:jc w:val="both"/>
        <w:rPr>
          <w:rFonts w:ascii="Arial" w:hAnsi="Arial" w:cs="Arial"/>
          <w:sz w:val="18"/>
          <w:lang w:val="ru-RU"/>
        </w:rPr>
      </w:pPr>
      <w:r w:rsidRPr="00E0363A">
        <w:rPr>
          <w:rFonts w:ascii="Arial" w:hAnsi="Arial" w:cs="Arial"/>
          <w:sz w:val="18"/>
          <w:szCs w:val="16"/>
          <w:vertAlign w:val="superscript"/>
          <w:lang w:val="ru-RU"/>
        </w:rPr>
        <w:endnoteRef/>
      </w:r>
      <w:r w:rsidRPr="00E0363A">
        <w:rPr>
          <w:rFonts w:ascii="Arial" w:hAnsi="Arial" w:cs="Arial"/>
          <w:sz w:val="14"/>
          <w:szCs w:val="16"/>
          <w:lang w:val="ru-RU"/>
        </w:rPr>
        <w:t xml:space="preserve"> Я уведомле</w:t>
      </w:r>
      <w:proofErr w:type="gramStart"/>
      <w:r w:rsidRPr="00E0363A">
        <w:rPr>
          <w:rFonts w:ascii="Arial" w:hAnsi="Arial" w:cs="Arial"/>
          <w:sz w:val="14"/>
          <w:szCs w:val="16"/>
          <w:lang w:val="ru-RU"/>
        </w:rPr>
        <w:t>н(</w:t>
      </w:r>
      <w:proofErr w:type="gramEnd"/>
      <w:r w:rsidRPr="00E0363A">
        <w:rPr>
          <w:rFonts w:ascii="Arial" w:hAnsi="Arial" w:cs="Arial"/>
          <w:sz w:val="14"/>
          <w:szCs w:val="16"/>
          <w:lang w:val="ru-RU"/>
        </w:rPr>
        <w:t>а), что электронная почта является незащищенным каналом связи. Риски, связанные с утерей информации, переданной Банком по электронной почте по моему указанию, а также с доступом третьих лиц к такой информации, беру на себя.</w:t>
      </w:r>
    </w:p>
  </w:endnote>
  <w:endnote w:id="3">
    <w:p w:rsidR="000E67E4" w:rsidRPr="00E0363A" w:rsidRDefault="000E67E4" w:rsidP="00B6199D">
      <w:pPr>
        <w:pStyle w:val="af6"/>
        <w:keepLines/>
        <w:jc w:val="both"/>
        <w:rPr>
          <w:rFonts w:ascii="Arial" w:hAnsi="Arial" w:cs="Arial"/>
          <w:sz w:val="18"/>
          <w:lang w:val="ru-RU"/>
        </w:rPr>
      </w:pPr>
      <w:r w:rsidRPr="00E0363A">
        <w:rPr>
          <w:rFonts w:ascii="Arial" w:hAnsi="Arial" w:cs="Arial"/>
          <w:sz w:val="18"/>
          <w:szCs w:val="16"/>
          <w:vertAlign w:val="superscript"/>
          <w:lang w:val="ru-RU"/>
        </w:rPr>
        <w:endnoteRef/>
      </w:r>
      <w:r w:rsidRPr="00E0363A">
        <w:rPr>
          <w:rFonts w:ascii="Arial" w:hAnsi="Arial" w:cs="Arial"/>
          <w:sz w:val="14"/>
          <w:szCs w:val="16"/>
          <w:lang w:val="ru-RU"/>
        </w:rPr>
        <w:t xml:space="preserve"> Документом, удостоверяющим гражданство Российской Федерации, является паспорт гражданина Российской Федерации или иной основной документ, содержащие указание на гражданство лица.</w:t>
      </w:r>
    </w:p>
  </w:endnote>
  <w:endnote w:id="4">
    <w:p w:rsidR="000E67E4" w:rsidRPr="00E0363A" w:rsidDel="008505CD" w:rsidRDefault="000E67E4" w:rsidP="00942EB6">
      <w:pPr>
        <w:pStyle w:val="af6"/>
        <w:jc w:val="both"/>
        <w:rPr>
          <w:del w:id="1" w:author="Svetlana Stepanova" w:date="2018-12-10T10:21:00Z"/>
          <w:rFonts w:ascii="Arial" w:hAnsi="Arial" w:cs="Arial"/>
          <w:sz w:val="18"/>
          <w:szCs w:val="16"/>
          <w:lang w:val="ru-RU"/>
        </w:rPr>
      </w:pPr>
      <w:r w:rsidRPr="00E0363A">
        <w:rPr>
          <w:rFonts w:ascii="Arial" w:hAnsi="Arial" w:cs="Arial"/>
          <w:sz w:val="18"/>
          <w:szCs w:val="18"/>
          <w:vertAlign w:val="superscript"/>
          <w:lang w:val="ru-RU"/>
        </w:rPr>
        <w:endnoteRef/>
      </w:r>
      <w:r w:rsidRPr="00E0363A">
        <w:rPr>
          <w:rFonts w:ascii="Arial" w:hAnsi="Arial" w:cs="Arial"/>
          <w:sz w:val="14"/>
          <w:szCs w:val="16"/>
          <w:vertAlign w:val="superscript"/>
          <w:lang w:val="ru-RU"/>
        </w:rPr>
        <w:t xml:space="preserve"> </w:t>
      </w:r>
      <w:r w:rsidRPr="00E0363A">
        <w:rPr>
          <w:rFonts w:ascii="Arial" w:hAnsi="Arial" w:cs="Arial"/>
          <w:sz w:val="14"/>
          <w:szCs w:val="16"/>
          <w:lang w:val="ru-RU"/>
        </w:rPr>
        <w:t xml:space="preserve">Для физических лиц, не являющихся гражданами Российской Федерации, а также для граждан РФ, ранее заявлявших себя налоговыми нерезидентами, обязательно предоставление подтверждающих документов для установления налогового статуса резидента Российской Федерации </w:t>
      </w:r>
      <w:r w:rsidRPr="00E0363A">
        <w:rPr>
          <w:rFonts w:ascii="Arial" w:hAnsi="Arial" w:cs="Arial"/>
          <w:color w:val="000000" w:themeColor="text1"/>
          <w:sz w:val="14"/>
          <w:szCs w:val="16"/>
          <w:lang w:val="ru-RU"/>
        </w:rPr>
        <w:t>на дату выплаты дохода по ценным бумагам</w:t>
      </w:r>
      <w:r w:rsidRPr="00E0363A">
        <w:rPr>
          <w:rFonts w:ascii="Arial" w:hAnsi="Arial" w:cs="Arial"/>
          <w:color w:val="FF0000"/>
          <w:sz w:val="14"/>
          <w:szCs w:val="16"/>
          <w:lang w:val="ru-RU"/>
        </w:rPr>
        <w:t>.</w:t>
      </w:r>
    </w:p>
  </w:endnote>
  <w:endnote w:id="5">
    <w:p w:rsidR="00B6199D" w:rsidRPr="00B6199D" w:rsidRDefault="00B6199D">
      <w:pPr>
        <w:pStyle w:val="af6"/>
        <w:rPr>
          <w:rFonts w:ascii="Arial" w:hAnsi="Arial" w:cs="Arial"/>
          <w:lang w:val="ru-RU"/>
        </w:rPr>
      </w:pPr>
      <w:r w:rsidRPr="00B6199D">
        <w:rPr>
          <w:rStyle w:val="af8"/>
          <w:rFonts w:ascii="Arial" w:hAnsi="Arial" w:cs="Arial"/>
        </w:rPr>
        <w:endnoteRef/>
      </w:r>
      <w:r w:rsidRPr="00B6199D">
        <w:rPr>
          <w:rFonts w:ascii="Arial" w:hAnsi="Arial" w:cs="Arial"/>
          <w:lang w:val="ru-RU"/>
        </w:rPr>
        <w:t xml:space="preserve"> </w:t>
      </w:r>
      <w:r w:rsidRPr="00B6199D">
        <w:rPr>
          <w:rFonts w:ascii="Arial" w:hAnsi="Arial" w:cs="Arial"/>
          <w:sz w:val="14"/>
          <w:szCs w:val="16"/>
          <w:lang w:val="ru-RU"/>
        </w:rPr>
        <w:t>ПАО РОСБАНК, 107078, г. Москва, ул. Маши Порываевой д. 34.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AC" w:rsidRDefault="004056AC">
      <w:r>
        <w:separator/>
      </w:r>
    </w:p>
  </w:footnote>
  <w:footnote w:type="continuationSeparator" w:id="0">
    <w:p w:rsidR="004056AC" w:rsidRDefault="0040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CC" w:rsidRDefault="008B6B5B" w:rsidP="008B6B5B">
    <w:pPr>
      <w:pStyle w:val="a7"/>
      <w:jc w:val="right"/>
      <w:rPr>
        <w:rFonts w:ascii="Arial" w:hAnsi="Arial" w:cs="Arial"/>
        <w:i/>
        <w:sz w:val="20"/>
        <w:szCs w:val="20"/>
        <w:lang w:val="ru-RU"/>
      </w:rPr>
    </w:pPr>
    <w:r>
      <w:rPr>
        <w:rFonts w:ascii="Arial" w:hAnsi="Arial" w:cs="Arial"/>
        <w:i/>
        <w:sz w:val="20"/>
        <w:szCs w:val="20"/>
        <w:lang w:val="ru-RU"/>
      </w:rPr>
      <w:t>д</w:t>
    </w:r>
    <w:r w:rsidRPr="003B74AC">
      <w:rPr>
        <w:rFonts w:ascii="Arial" w:hAnsi="Arial" w:cs="Arial"/>
        <w:i/>
        <w:sz w:val="20"/>
        <w:szCs w:val="20"/>
        <w:lang w:val="ru-RU"/>
      </w:rPr>
      <w:t>ля физических лиц</w:t>
    </w:r>
  </w:p>
  <w:p w:rsidR="008B6B5B" w:rsidRDefault="008B6B5B" w:rsidP="008B6B5B">
    <w:pPr>
      <w:pStyle w:val="a7"/>
      <w:jc w:val="right"/>
      <w:rPr>
        <w:lang w:val="ru-RU"/>
      </w:rPr>
    </w:pPr>
  </w:p>
  <w:p w:rsidR="00884FCC" w:rsidRPr="00A57ED4" w:rsidRDefault="00884FCC">
    <w:pPr>
      <w:pStyle w:val="a7"/>
      <w:rPr>
        <w:rFonts w:ascii="PragmaticaCTT" w:hAnsi="PragmaticaCTT"/>
        <w:sz w:val="4"/>
        <w:szCs w:val="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</w:tblGrid>
    <w:tr w:rsidR="00E83DD8" w:rsidTr="00E83DD8">
      <w:tc>
        <w:tcPr>
          <w:tcW w:w="8897" w:type="dxa"/>
        </w:tcPr>
        <w:p w:rsidR="00E83DD8" w:rsidRDefault="00E83DD8" w:rsidP="003B74AC">
          <w:pPr>
            <w:pStyle w:val="a7"/>
            <w:tabs>
              <w:tab w:val="clear" w:pos="4677"/>
              <w:tab w:val="clear" w:pos="9355"/>
              <w:tab w:val="right" w:pos="4678"/>
              <w:tab w:val="left" w:pos="7938"/>
              <w:tab w:val="right" w:pos="10632"/>
            </w:tabs>
            <w:rPr>
              <w:rFonts w:ascii="PragmaticaCTT" w:hAnsi="PragmaticaCTT"/>
              <w:noProof/>
              <w:sz w:val="19"/>
              <w:szCs w:val="19"/>
              <w:lang w:val="ru-RU" w:eastAsia="ru-RU"/>
            </w:rPr>
          </w:pPr>
        </w:p>
      </w:tc>
    </w:tr>
    <w:tr w:rsidR="00E83DD8" w:rsidTr="00E83DD8">
      <w:trPr>
        <w:trHeight w:val="238"/>
      </w:trPr>
      <w:tc>
        <w:tcPr>
          <w:tcW w:w="8897" w:type="dxa"/>
          <w:vMerge w:val="restart"/>
          <w:tcBorders>
            <w:right w:val="single" w:sz="4" w:space="0" w:color="auto"/>
          </w:tcBorders>
        </w:tcPr>
        <w:p w:rsidR="00E83DD8" w:rsidRDefault="00E83DD8" w:rsidP="003B74AC">
          <w:pPr>
            <w:pStyle w:val="a7"/>
            <w:tabs>
              <w:tab w:val="clear" w:pos="4677"/>
              <w:tab w:val="clear" w:pos="9355"/>
              <w:tab w:val="right" w:pos="4678"/>
              <w:tab w:val="left" w:pos="7938"/>
              <w:tab w:val="right" w:pos="10632"/>
            </w:tabs>
            <w:rPr>
              <w:rFonts w:ascii="PragmaticaCTT" w:hAnsi="PragmaticaCTT"/>
              <w:sz w:val="19"/>
              <w:szCs w:val="19"/>
              <w:lang w:val="ru-RU"/>
            </w:rPr>
          </w:pPr>
          <w:r>
            <w:rPr>
              <w:rFonts w:ascii="PragmaticaCTT" w:hAnsi="PragmaticaCTT"/>
              <w:noProof/>
              <w:sz w:val="19"/>
              <w:szCs w:val="19"/>
              <w:lang w:val="ru-RU" w:eastAsia="ru-RU"/>
            </w:rPr>
            <w:drawing>
              <wp:inline distT="0" distB="0" distL="0" distR="0" wp14:anchorId="148B6885" wp14:editId="43357794">
                <wp:extent cx="1623060" cy="66923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484" cy="6706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83DD8" w:rsidTr="00E83DD8">
      <w:trPr>
        <w:trHeight w:val="238"/>
      </w:trPr>
      <w:tc>
        <w:tcPr>
          <w:tcW w:w="8897" w:type="dxa"/>
          <w:vMerge/>
          <w:tcBorders>
            <w:right w:val="single" w:sz="4" w:space="0" w:color="auto"/>
          </w:tcBorders>
        </w:tcPr>
        <w:p w:rsidR="00E83DD8" w:rsidRDefault="00E83DD8" w:rsidP="003B74AC">
          <w:pPr>
            <w:pStyle w:val="a7"/>
            <w:tabs>
              <w:tab w:val="clear" w:pos="4677"/>
              <w:tab w:val="clear" w:pos="9355"/>
              <w:tab w:val="right" w:pos="4678"/>
              <w:tab w:val="left" w:pos="7938"/>
              <w:tab w:val="right" w:pos="10632"/>
            </w:tabs>
            <w:rPr>
              <w:rFonts w:ascii="PragmaticaCTT" w:hAnsi="PragmaticaCTT"/>
              <w:noProof/>
              <w:sz w:val="19"/>
              <w:szCs w:val="19"/>
              <w:lang w:val="ru-RU" w:eastAsia="ru-RU"/>
            </w:rPr>
          </w:pPr>
        </w:p>
      </w:tc>
    </w:tr>
    <w:tr w:rsidR="00E83DD8" w:rsidTr="00E83DD8">
      <w:trPr>
        <w:trHeight w:val="238"/>
      </w:trPr>
      <w:tc>
        <w:tcPr>
          <w:tcW w:w="8897" w:type="dxa"/>
          <w:vMerge/>
        </w:tcPr>
        <w:p w:rsidR="00E83DD8" w:rsidRDefault="00E83DD8" w:rsidP="003B74AC">
          <w:pPr>
            <w:pStyle w:val="a7"/>
            <w:tabs>
              <w:tab w:val="clear" w:pos="4677"/>
              <w:tab w:val="clear" w:pos="9355"/>
              <w:tab w:val="right" w:pos="4678"/>
              <w:tab w:val="left" w:pos="7938"/>
              <w:tab w:val="right" w:pos="10632"/>
            </w:tabs>
            <w:rPr>
              <w:rFonts w:ascii="PragmaticaCTT" w:hAnsi="PragmaticaCTT"/>
              <w:sz w:val="19"/>
              <w:szCs w:val="19"/>
              <w:lang w:val="ru-RU"/>
            </w:rPr>
          </w:pPr>
        </w:p>
      </w:tc>
    </w:tr>
    <w:tr w:rsidR="00E83DD8" w:rsidTr="00E83DD8">
      <w:trPr>
        <w:trHeight w:val="238"/>
      </w:trPr>
      <w:tc>
        <w:tcPr>
          <w:tcW w:w="8897" w:type="dxa"/>
          <w:vMerge/>
        </w:tcPr>
        <w:p w:rsidR="00E83DD8" w:rsidRDefault="00E83DD8" w:rsidP="003B74AC">
          <w:pPr>
            <w:pStyle w:val="a7"/>
            <w:tabs>
              <w:tab w:val="clear" w:pos="4677"/>
              <w:tab w:val="clear" w:pos="9355"/>
              <w:tab w:val="right" w:pos="4678"/>
              <w:tab w:val="left" w:pos="7938"/>
              <w:tab w:val="right" w:pos="10632"/>
            </w:tabs>
            <w:rPr>
              <w:rFonts w:ascii="PragmaticaCTT" w:hAnsi="PragmaticaCTT"/>
              <w:sz w:val="19"/>
              <w:szCs w:val="19"/>
              <w:lang w:val="ru-RU"/>
            </w:rPr>
          </w:pPr>
        </w:p>
      </w:tc>
    </w:tr>
  </w:tbl>
  <w:p w:rsidR="00884FCC" w:rsidRPr="003B74AC" w:rsidRDefault="00884FCC" w:rsidP="003B74AC">
    <w:pPr>
      <w:pStyle w:val="a7"/>
      <w:tabs>
        <w:tab w:val="clear" w:pos="4677"/>
        <w:tab w:val="clear" w:pos="9355"/>
        <w:tab w:val="right" w:pos="4678"/>
        <w:tab w:val="left" w:pos="7938"/>
        <w:tab w:val="right" w:pos="10632"/>
      </w:tabs>
      <w:rPr>
        <w:rFonts w:ascii="PragmaticaCTT" w:hAnsi="PragmaticaCTT"/>
        <w:sz w:val="19"/>
        <w:szCs w:val="19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9B6385"/>
    <w:multiLevelType w:val="hybridMultilevel"/>
    <w:tmpl w:val="44863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A15B7"/>
    <w:multiLevelType w:val="hybridMultilevel"/>
    <w:tmpl w:val="E25446F0"/>
    <w:lvl w:ilvl="0" w:tplc="BA780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1DD2"/>
    <w:multiLevelType w:val="hybridMultilevel"/>
    <w:tmpl w:val="E25446F0"/>
    <w:lvl w:ilvl="0" w:tplc="BA780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87D64"/>
    <w:multiLevelType w:val="multilevel"/>
    <w:tmpl w:val="80E2D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BAC5CD5"/>
    <w:multiLevelType w:val="hybridMultilevel"/>
    <w:tmpl w:val="3B30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40DB7"/>
    <w:multiLevelType w:val="hybridMultilevel"/>
    <w:tmpl w:val="E25446F0"/>
    <w:lvl w:ilvl="0" w:tplc="BA780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30C1A"/>
    <w:multiLevelType w:val="multilevel"/>
    <w:tmpl w:val="CECCD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399542E5"/>
    <w:multiLevelType w:val="hybridMultilevel"/>
    <w:tmpl w:val="3EEC563C"/>
    <w:lvl w:ilvl="0" w:tplc="48648BD2">
      <w:start w:val="5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860AA"/>
    <w:multiLevelType w:val="hybridMultilevel"/>
    <w:tmpl w:val="534035C4"/>
    <w:lvl w:ilvl="0" w:tplc="EDC8C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B7F9E"/>
    <w:multiLevelType w:val="hybridMultilevel"/>
    <w:tmpl w:val="2692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A2EEB"/>
    <w:multiLevelType w:val="multilevel"/>
    <w:tmpl w:val="EE2804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2">
    <w:nsid w:val="4D2966ED"/>
    <w:multiLevelType w:val="hybridMultilevel"/>
    <w:tmpl w:val="E25446F0"/>
    <w:lvl w:ilvl="0" w:tplc="BA780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366AA"/>
    <w:multiLevelType w:val="hybridMultilevel"/>
    <w:tmpl w:val="E25446F0"/>
    <w:lvl w:ilvl="0" w:tplc="BA780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56834"/>
    <w:multiLevelType w:val="hybridMultilevel"/>
    <w:tmpl w:val="26C0EFE0"/>
    <w:lvl w:ilvl="0" w:tplc="063A5F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ADA79B8"/>
    <w:multiLevelType w:val="multilevel"/>
    <w:tmpl w:val="80E2D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B75450D"/>
    <w:multiLevelType w:val="hybridMultilevel"/>
    <w:tmpl w:val="E25446F0"/>
    <w:lvl w:ilvl="0" w:tplc="BA7802A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00A61"/>
    <w:multiLevelType w:val="hybridMultilevel"/>
    <w:tmpl w:val="87B830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1"/>
  </w:num>
  <w:num w:numId="4">
    <w:abstractNumId w:val="11"/>
  </w:num>
  <w:num w:numId="5">
    <w:abstractNumId w:val="17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5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  <w:num w:numId="16">
    <w:abstractNumId w:val="12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29"/>
    <w:rsid w:val="0000486D"/>
    <w:rsid w:val="00006EE1"/>
    <w:rsid w:val="00012188"/>
    <w:rsid w:val="000131D1"/>
    <w:rsid w:val="00014E3D"/>
    <w:rsid w:val="00023C84"/>
    <w:rsid w:val="00033F8F"/>
    <w:rsid w:val="000358E1"/>
    <w:rsid w:val="000501D0"/>
    <w:rsid w:val="00051AB0"/>
    <w:rsid w:val="00056DF2"/>
    <w:rsid w:val="0006229A"/>
    <w:rsid w:val="00070A74"/>
    <w:rsid w:val="00072F25"/>
    <w:rsid w:val="00073589"/>
    <w:rsid w:val="00081A46"/>
    <w:rsid w:val="000820C6"/>
    <w:rsid w:val="000866FD"/>
    <w:rsid w:val="000A46D0"/>
    <w:rsid w:val="000B0DCE"/>
    <w:rsid w:val="000B2923"/>
    <w:rsid w:val="000B32A7"/>
    <w:rsid w:val="000B6343"/>
    <w:rsid w:val="000C59C2"/>
    <w:rsid w:val="000E02E3"/>
    <w:rsid w:val="000E06DF"/>
    <w:rsid w:val="000E67E4"/>
    <w:rsid w:val="000F26A8"/>
    <w:rsid w:val="000F4ECC"/>
    <w:rsid w:val="0010292E"/>
    <w:rsid w:val="001066C2"/>
    <w:rsid w:val="00122854"/>
    <w:rsid w:val="001342B1"/>
    <w:rsid w:val="00137549"/>
    <w:rsid w:val="00144AE7"/>
    <w:rsid w:val="0016736B"/>
    <w:rsid w:val="0017289A"/>
    <w:rsid w:val="00184877"/>
    <w:rsid w:val="00194170"/>
    <w:rsid w:val="001A0750"/>
    <w:rsid w:val="001B0CB6"/>
    <w:rsid w:val="001B7593"/>
    <w:rsid w:val="001C3604"/>
    <w:rsid w:val="001C4C91"/>
    <w:rsid w:val="001C5A0E"/>
    <w:rsid w:val="001D72DD"/>
    <w:rsid w:val="001E534C"/>
    <w:rsid w:val="001E60DF"/>
    <w:rsid w:val="001F1E37"/>
    <w:rsid w:val="001F2AE3"/>
    <w:rsid w:val="001F4730"/>
    <w:rsid w:val="001F4865"/>
    <w:rsid w:val="001F6FC8"/>
    <w:rsid w:val="00200F98"/>
    <w:rsid w:val="002108C2"/>
    <w:rsid w:val="0021646E"/>
    <w:rsid w:val="002166D8"/>
    <w:rsid w:val="00222C24"/>
    <w:rsid w:val="00223332"/>
    <w:rsid w:val="00225A16"/>
    <w:rsid w:val="002260FA"/>
    <w:rsid w:val="002265C6"/>
    <w:rsid w:val="00226788"/>
    <w:rsid w:val="002327D8"/>
    <w:rsid w:val="00234825"/>
    <w:rsid w:val="0023594A"/>
    <w:rsid w:val="00242319"/>
    <w:rsid w:val="00243675"/>
    <w:rsid w:val="00243D70"/>
    <w:rsid w:val="00245608"/>
    <w:rsid w:val="00253736"/>
    <w:rsid w:val="00254162"/>
    <w:rsid w:val="00254CEF"/>
    <w:rsid w:val="00263702"/>
    <w:rsid w:val="00265A29"/>
    <w:rsid w:val="0026725D"/>
    <w:rsid w:val="00267280"/>
    <w:rsid w:val="002804DE"/>
    <w:rsid w:val="002850E6"/>
    <w:rsid w:val="00296EE5"/>
    <w:rsid w:val="002A4303"/>
    <w:rsid w:val="002A62FF"/>
    <w:rsid w:val="002A7B66"/>
    <w:rsid w:val="002B5658"/>
    <w:rsid w:val="002C34A9"/>
    <w:rsid w:val="002C6302"/>
    <w:rsid w:val="002D4ED8"/>
    <w:rsid w:val="002E48F2"/>
    <w:rsid w:val="003038AE"/>
    <w:rsid w:val="00305E98"/>
    <w:rsid w:val="00306192"/>
    <w:rsid w:val="0030655C"/>
    <w:rsid w:val="003129D3"/>
    <w:rsid w:val="00313514"/>
    <w:rsid w:val="00313C02"/>
    <w:rsid w:val="00322C6F"/>
    <w:rsid w:val="003317D5"/>
    <w:rsid w:val="0034021E"/>
    <w:rsid w:val="003438F1"/>
    <w:rsid w:val="00344157"/>
    <w:rsid w:val="00346DC3"/>
    <w:rsid w:val="0034764C"/>
    <w:rsid w:val="00354A2F"/>
    <w:rsid w:val="00355142"/>
    <w:rsid w:val="0035526A"/>
    <w:rsid w:val="00356B42"/>
    <w:rsid w:val="00361F10"/>
    <w:rsid w:val="00364A1E"/>
    <w:rsid w:val="00365AB5"/>
    <w:rsid w:val="00373411"/>
    <w:rsid w:val="003751E0"/>
    <w:rsid w:val="003758CE"/>
    <w:rsid w:val="00375E4E"/>
    <w:rsid w:val="00381041"/>
    <w:rsid w:val="003A7ADE"/>
    <w:rsid w:val="003A7C59"/>
    <w:rsid w:val="003B1BCC"/>
    <w:rsid w:val="003B6A74"/>
    <w:rsid w:val="003B74AC"/>
    <w:rsid w:val="003C6528"/>
    <w:rsid w:val="003C694A"/>
    <w:rsid w:val="003D24A2"/>
    <w:rsid w:val="003D3EFE"/>
    <w:rsid w:val="003E0AD0"/>
    <w:rsid w:val="003E0C6F"/>
    <w:rsid w:val="003E2561"/>
    <w:rsid w:val="003E3682"/>
    <w:rsid w:val="003E7FAF"/>
    <w:rsid w:val="003F156A"/>
    <w:rsid w:val="003F1CE2"/>
    <w:rsid w:val="00400D95"/>
    <w:rsid w:val="004056AC"/>
    <w:rsid w:val="0041108B"/>
    <w:rsid w:val="00412943"/>
    <w:rsid w:val="00417618"/>
    <w:rsid w:val="0042329C"/>
    <w:rsid w:val="004302AE"/>
    <w:rsid w:val="00432099"/>
    <w:rsid w:val="00434CF0"/>
    <w:rsid w:val="00437476"/>
    <w:rsid w:val="004400A4"/>
    <w:rsid w:val="00442977"/>
    <w:rsid w:val="00446266"/>
    <w:rsid w:val="0044657B"/>
    <w:rsid w:val="0045205D"/>
    <w:rsid w:val="00460BAB"/>
    <w:rsid w:val="004612AA"/>
    <w:rsid w:val="0046331B"/>
    <w:rsid w:val="004654B8"/>
    <w:rsid w:val="004733B5"/>
    <w:rsid w:val="00473920"/>
    <w:rsid w:val="004761DA"/>
    <w:rsid w:val="004770A6"/>
    <w:rsid w:val="004901CF"/>
    <w:rsid w:val="00493F66"/>
    <w:rsid w:val="004955C0"/>
    <w:rsid w:val="004A7778"/>
    <w:rsid w:val="004B5DD2"/>
    <w:rsid w:val="004C3CA5"/>
    <w:rsid w:val="004C7558"/>
    <w:rsid w:val="004D272C"/>
    <w:rsid w:val="004D4266"/>
    <w:rsid w:val="004D58FB"/>
    <w:rsid w:val="004E47CD"/>
    <w:rsid w:val="004E521B"/>
    <w:rsid w:val="004F5659"/>
    <w:rsid w:val="004F5911"/>
    <w:rsid w:val="00505393"/>
    <w:rsid w:val="00513094"/>
    <w:rsid w:val="00516216"/>
    <w:rsid w:val="00516897"/>
    <w:rsid w:val="00523639"/>
    <w:rsid w:val="00533CDD"/>
    <w:rsid w:val="00534741"/>
    <w:rsid w:val="00543947"/>
    <w:rsid w:val="00544C66"/>
    <w:rsid w:val="00546DB3"/>
    <w:rsid w:val="0054732E"/>
    <w:rsid w:val="0055414F"/>
    <w:rsid w:val="005542F4"/>
    <w:rsid w:val="005601E1"/>
    <w:rsid w:val="00561782"/>
    <w:rsid w:val="0056502D"/>
    <w:rsid w:val="00565C8E"/>
    <w:rsid w:val="005702FC"/>
    <w:rsid w:val="00574FB8"/>
    <w:rsid w:val="00576C31"/>
    <w:rsid w:val="00586031"/>
    <w:rsid w:val="00590D5A"/>
    <w:rsid w:val="00595A6D"/>
    <w:rsid w:val="005A0BE4"/>
    <w:rsid w:val="005A79A6"/>
    <w:rsid w:val="005B0018"/>
    <w:rsid w:val="005B445A"/>
    <w:rsid w:val="005B4736"/>
    <w:rsid w:val="005C166D"/>
    <w:rsid w:val="005C1716"/>
    <w:rsid w:val="005C635B"/>
    <w:rsid w:val="005D32BC"/>
    <w:rsid w:val="005D3E4E"/>
    <w:rsid w:val="005E0EF2"/>
    <w:rsid w:val="005E10D1"/>
    <w:rsid w:val="005E193D"/>
    <w:rsid w:val="005E22A8"/>
    <w:rsid w:val="005F07F7"/>
    <w:rsid w:val="005F2FE7"/>
    <w:rsid w:val="005F3461"/>
    <w:rsid w:val="005F6736"/>
    <w:rsid w:val="006074EF"/>
    <w:rsid w:val="00611180"/>
    <w:rsid w:val="00617421"/>
    <w:rsid w:val="006231B7"/>
    <w:rsid w:val="00623E84"/>
    <w:rsid w:val="0062540B"/>
    <w:rsid w:val="006345AB"/>
    <w:rsid w:val="00635A65"/>
    <w:rsid w:val="00637652"/>
    <w:rsid w:val="00641681"/>
    <w:rsid w:val="006518FE"/>
    <w:rsid w:val="0065553E"/>
    <w:rsid w:val="0067147A"/>
    <w:rsid w:val="00675B1A"/>
    <w:rsid w:val="00690CBE"/>
    <w:rsid w:val="00692EDB"/>
    <w:rsid w:val="0069388C"/>
    <w:rsid w:val="00695B94"/>
    <w:rsid w:val="006A03E1"/>
    <w:rsid w:val="006B0B80"/>
    <w:rsid w:val="006B1A65"/>
    <w:rsid w:val="006B2D96"/>
    <w:rsid w:val="006C0604"/>
    <w:rsid w:val="006C18D2"/>
    <w:rsid w:val="006C3E1B"/>
    <w:rsid w:val="006D23B7"/>
    <w:rsid w:val="006D3F38"/>
    <w:rsid w:val="006D3FC6"/>
    <w:rsid w:val="006D6021"/>
    <w:rsid w:val="006D6829"/>
    <w:rsid w:val="006D7100"/>
    <w:rsid w:val="006E105D"/>
    <w:rsid w:val="006F2890"/>
    <w:rsid w:val="006F2DCF"/>
    <w:rsid w:val="006F75A4"/>
    <w:rsid w:val="00703497"/>
    <w:rsid w:val="007037D4"/>
    <w:rsid w:val="007160BE"/>
    <w:rsid w:val="007216B0"/>
    <w:rsid w:val="00722DD0"/>
    <w:rsid w:val="0073440F"/>
    <w:rsid w:val="00746D81"/>
    <w:rsid w:val="00753050"/>
    <w:rsid w:val="00753FA0"/>
    <w:rsid w:val="00765E95"/>
    <w:rsid w:val="00783E36"/>
    <w:rsid w:val="007A1D28"/>
    <w:rsid w:val="007A2483"/>
    <w:rsid w:val="007A5144"/>
    <w:rsid w:val="007A77DF"/>
    <w:rsid w:val="007B3EDA"/>
    <w:rsid w:val="007B40F4"/>
    <w:rsid w:val="007B7042"/>
    <w:rsid w:val="007C5E05"/>
    <w:rsid w:val="007C618D"/>
    <w:rsid w:val="007C78F0"/>
    <w:rsid w:val="007E0244"/>
    <w:rsid w:val="007E252D"/>
    <w:rsid w:val="007F1B2F"/>
    <w:rsid w:val="007F5BD4"/>
    <w:rsid w:val="0080197A"/>
    <w:rsid w:val="00801B15"/>
    <w:rsid w:val="00802131"/>
    <w:rsid w:val="008118FB"/>
    <w:rsid w:val="008149A1"/>
    <w:rsid w:val="008205D4"/>
    <w:rsid w:val="00822CC2"/>
    <w:rsid w:val="00830AD4"/>
    <w:rsid w:val="008355A8"/>
    <w:rsid w:val="00836054"/>
    <w:rsid w:val="00840881"/>
    <w:rsid w:val="008505CD"/>
    <w:rsid w:val="0085428C"/>
    <w:rsid w:val="008743F5"/>
    <w:rsid w:val="008750CF"/>
    <w:rsid w:val="008772C3"/>
    <w:rsid w:val="008816CC"/>
    <w:rsid w:val="008832EC"/>
    <w:rsid w:val="00884FCC"/>
    <w:rsid w:val="008914EE"/>
    <w:rsid w:val="00891D44"/>
    <w:rsid w:val="00892844"/>
    <w:rsid w:val="00895FA7"/>
    <w:rsid w:val="0089679D"/>
    <w:rsid w:val="008974FD"/>
    <w:rsid w:val="008A0E99"/>
    <w:rsid w:val="008B6B5B"/>
    <w:rsid w:val="008D175B"/>
    <w:rsid w:val="008D2D60"/>
    <w:rsid w:val="008F01E5"/>
    <w:rsid w:val="009026BD"/>
    <w:rsid w:val="00903815"/>
    <w:rsid w:val="00906C7F"/>
    <w:rsid w:val="00910D1D"/>
    <w:rsid w:val="00915561"/>
    <w:rsid w:val="009158EB"/>
    <w:rsid w:val="009222B2"/>
    <w:rsid w:val="00930FCA"/>
    <w:rsid w:val="00935EF9"/>
    <w:rsid w:val="00942EB6"/>
    <w:rsid w:val="00944D29"/>
    <w:rsid w:val="00953553"/>
    <w:rsid w:val="00960524"/>
    <w:rsid w:val="0097059C"/>
    <w:rsid w:val="009733DF"/>
    <w:rsid w:val="009757E2"/>
    <w:rsid w:val="00983165"/>
    <w:rsid w:val="00987E50"/>
    <w:rsid w:val="00993CE7"/>
    <w:rsid w:val="009A36FB"/>
    <w:rsid w:val="009A385B"/>
    <w:rsid w:val="009B2929"/>
    <w:rsid w:val="009B3F2C"/>
    <w:rsid w:val="009B4784"/>
    <w:rsid w:val="009B4B12"/>
    <w:rsid w:val="009B724C"/>
    <w:rsid w:val="009D2255"/>
    <w:rsid w:val="009E1E6A"/>
    <w:rsid w:val="009E4205"/>
    <w:rsid w:val="00A14031"/>
    <w:rsid w:val="00A14A8E"/>
    <w:rsid w:val="00A17771"/>
    <w:rsid w:val="00A22EBC"/>
    <w:rsid w:val="00A3236A"/>
    <w:rsid w:val="00A44BE7"/>
    <w:rsid w:val="00A450C4"/>
    <w:rsid w:val="00A53D3B"/>
    <w:rsid w:val="00A57ED4"/>
    <w:rsid w:val="00A73F9C"/>
    <w:rsid w:val="00A74FE2"/>
    <w:rsid w:val="00A76BF5"/>
    <w:rsid w:val="00A81674"/>
    <w:rsid w:val="00A8393F"/>
    <w:rsid w:val="00A843C2"/>
    <w:rsid w:val="00A94864"/>
    <w:rsid w:val="00A9556E"/>
    <w:rsid w:val="00A96C8E"/>
    <w:rsid w:val="00AA14CA"/>
    <w:rsid w:val="00AB2FC5"/>
    <w:rsid w:val="00AC2F05"/>
    <w:rsid w:val="00AC51C7"/>
    <w:rsid w:val="00AD0971"/>
    <w:rsid w:val="00AD487D"/>
    <w:rsid w:val="00AD4C90"/>
    <w:rsid w:val="00AE5AD8"/>
    <w:rsid w:val="00AE7F6A"/>
    <w:rsid w:val="00AF0AF9"/>
    <w:rsid w:val="00AF22E8"/>
    <w:rsid w:val="00AF596F"/>
    <w:rsid w:val="00AF6DE4"/>
    <w:rsid w:val="00B07663"/>
    <w:rsid w:val="00B14652"/>
    <w:rsid w:val="00B472EA"/>
    <w:rsid w:val="00B47B5F"/>
    <w:rsid w:val="00B51027"/>
    <w:rsid w:val="00B6199D"/>
    <w:rsid w:val="00B62308"/>
    <w:rsid w:val="00B6452C"/>
    <w:rsid w:val="00B650B2"/>
    <w:rsid w:val="00B7093F"/>
    <w:rsid w:val="00B74BD0"/>
    <w:rsid w:val="00B758DE"/>
    <w:rsid w:val="00B778BF"/>
    <w:rsid w:val="00B954E5"/>
    <w:rsid w:val="00BA7109"/>
    <w:rsid w:val="00BB18D4"/>
    <w:rsid w:val="00BB3E92"/>
    <w:rsid w:val="00BB698D"/>
    <w:rsid w:val="00BB7922"/>
    <w:rsid w:val="00BC23C3"/>
    <w:rsid w:val="00BD014D"/>
    <w:rsid w:val="00BE4819"/>
    <w:rsid w:val="00BE49FF"/>
    <w:rsid w:val="00BF7534"/>
    <w:rsid w:val="00C0476A"/>
    <w:rsid w:val="00C04FCD"/>
    <w:rsid w:val="00C10985"/>
    <w:rsid w:val="00C14201"/>
    <w:rsid w:val="00C16E21"/>
    <w:rsid w:val="00C17500"/>
    <w:rsid w:val="00C21DD4"/>
    <w:rsid w:val="00C324BE"/>
    <w:rsid w:val="00C34339"/>
    <w:rsid w:val="00C35030"/>
    <w:rsid w:val="00C43952"/>
    <w:rsid w:val="00C449F8"/>
    <w:rsid w:val="00C50BA8"/>
    <w:rsid w:val="00C55203"/>
    <w:rsid w:val="00C55D62"/>
    <w:rsid w:val="00C56FE3"/>
    <w:rsid w:val="00C73FC9"/>
    <w:rsid w:val="00C837E4"/>
    <w:rsid w:val="00C85273"/>
    <w:rsid w:val="00CA68C1"/>
    <w:rsid w:val="00CB06BB"/>
    <w:rsid w:val="00CB2B5C"/>
    <w:rsid w:val="00CB6C17"/>
    <w:rsid w:val="00CC7627"/>
    <w:rsid w:val="00CC7B93"/>
    <w:rsid w:val="00CD3098"/>
    <w:rsid w:val="00CD7059"/>
    <w:rsid w:val="00CE2C91"/>
    <w:rsid w:val="00CE5EC8"/>
    <w:rsid w:val="00CF0AA2"/>
    <w:rsid w:val="00CF1F33"/>
    <w:rsid w:val="00CF25EC"/>
    <w:rsid w:val="00D1198C"/>
    <w:rsid w:val="00D141D4"/>
    <w:rsid w:val="00D15194"/>
    <w:rsid w:val="00D15AC9"/>
    <w:rsid w:val="00D174FE"/>
    <w:rsid w:val="00D24A88"/>
    <w:rsid w:val="00D50BC2"/>
    <w:rsid w:val="00D51AB9"/>
    <w:rsid w:val="00D54DBC"/>
    <w:rsid w:val="00D5543D"/>
    <w:rsid w:val="00D56ECB"/>
    <w:rsid w:val="00D651D0"/>
    <w:rsid w:val="00D70BBE"/>
    <w:rsid w:val="00D7346F"/>
    <w:rsid w:val="00D73C4B"/>
    <w:rsid w:val="00D95211"/>
    <w:rsid w:val="00D96F5A"/>
    <w:rsid w:val="00DA068F"/>
    <w:rsid w:val="00DA7436"/>
    <w:rsid w:val="00DB3E35"/>
    <w:rsid w:val="00DB718A"/>
    <w:rsid w:val="00DC3F99"/>
    <w:rsid w:val="00DC3F9B"/>
    <w:rsid w:val="00DE5CB4"/>
    <w:rsid w:val="00DE7971"/>
    <w:rsid w:val="00DF626B"/>
    <w:rsid w:val="00E00528"/>
    <w:rsid w:val="00E022A5"/>
    <w:rsid w:val="00E0363A"/>
    <w:rsid w:val="00E051DF"/>
    <w:rsid w:val="00E107A7"/>
    <w:rsid w:val="00E127F1"/>
    <w:rsid w:val="00E27A7F"/>
    <w:rsid w:val="00E32E5A"/>
    <w:rsid w:val="00E4545A"/>
    <w:rsid w:val="00E50AAE"/>
    <w:rsid w:val="00E67E5B"/>
    <w:rsid w:val="00E72DBD"/>
    <w:rsid w:val="00E74E89"/>
    <w:rsid w:val="00E75BB6"/>
    <w:rsid w:val="00E83DD8"/>
    <w:rsid w:val="00E87317"/>
    <w:rsid w:val="00EA14BB"/>
    <w:rsid w:val="00EB1A5C"/>
    <w:rsid w:val="00EB3A60"/>
    <w:rsid w:val="00EB4283"/>
    <w:rsid w:val="00EC3086"/>
    <w:rsid w:val="00ED71E1"/>
    <w:rsid w:val="00EE4B88"/>
    <w:rsid w:val="00EE5F82"/>
    <w:rsid w:val="00EF1716"/>
    <w:rsid w:val="00EF1869"/>
    <w:rsid w:val="00EF1DDF"/>
    <w:rsid w:val="00EF3A3A"/>
    <w:rsid w:val="00EF5E4C"/>
    <w:rsid w:val="00F03E43"/>
    <w:rsid w:val="00F1128F"/>
    <w:rsid w:val="00F1259B"/>
    <w:rsid w:val="00F136FF"/>
    <w:rsid w:val="00F1594C"/>
    <w:rsid w:val="00F16689"/>
    <w:rsid w:val="00F3047A"/>
    <w:rsid w:val="00F304DB"/>
    <w:rsid w:val="00F31EEF"/>
    <w:rsid w:val="00F3260E"/>
    <w:rsid w:val="00F34B78"/>
    <w:rsid w:val="00F368DD"/>
    <w:rsid w:val="00F41125"/>
    <w:rsid w:val="00F502CE"/>
    <w:rsid w:val="00F512FD"/>
    <w:rsid w:val="00F60A18"/>
    <w:rsid w:val="00F662BA"/>
    <w:rsid w:val="00F92ECD"/>
    <w:rsid w:val="00F941C1"/>
    <w:rsid w:val="00FB11D7"/>
    <w:rsid w:val="00FC4FB7"/>
    <w:rsid w:val="00FD4479"/>
    <w:rsid w:val="00FD4DE7"/>
    <w:rsid w:val="00FD7BDB"/>
    <w:rsid w:val="00FE0EB8"/>
    <w:rsid w:val="00FE332B"/>
    <w:rsid w:val="00FE4456"/>
    <w:rsid w:val="00FF4177"/>
    <w:rsid w:val="00FF70DC"/>
    <w:rsid w:val="00FF7818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C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F7A5F"/>
    <w:pPr>
      <w:keepNext/>
      <w:jc w:val="center"/>
      <w:outlineLvl w:val="0"/>
    </w:pPr>
    <w:rPr>
      <w:rFonts w:ascii="Arial" w:hAnsi="Arial"/>
      <w:b/>
      <w:caps/>
      <w:lang w:val="ru-RU"/>
    </w:rPr>
  </w:style>
  <w:style w:type="paragraph" w:styleId="2">
    <w:name w:val="heading 2"/>
    <w:basedOn w:val="a"/>
    <w:next w:val="a"/>
    <w:qFormat/>
    <w:rsid w:val="00FF7A5F"/>
    <w:pPr>
      <w:keepNext/>
      <w:ind w:right="1106"/>
      <w:jc w:val="center"/>
      <w:outlineLvl w:val="1"/>
    </w:pPr>
    <w:rPr>
      <w:rFonts w:ascii="Arial" w:hAnsi="Arial"/>
      <w:b/>
      <w:caps/>
      <w:szCs w:val="20"/>
      <w:u w:val="single"/>
      <w:lang w:val="ru-RU" w:eastAsia="ru-RU"/>
    </w:rPr>
  </w:style>
  <w:style w:type="paragraph" w:styleId="5">
    <w:name w:val="heading 5"/>
    <w:basedOn w:val="a"/>
    <w:next w:val="a"/>
    <w:qFormat/>
    <w:rsid w:val="00F03E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F7A5F"/>
    <w:rPr>
      <w:sz w:val="16"/>
      <w:szCs w:val="16"/>
    </w:rPr>
  </w:style>
  <w:style w:type="paragraph" w:styleId="a4">
    <w:name w:val="annotation text"/>
    <w:basedOn w:val="a"/>
    <w:link w:val="a5"/>
    <w:semiHidden/>
    <w:rsid w:val="00FF7A5F"/>
    <w:rPr>
      <w:sz w:val="20"/>
      <w:szCs w:val="20"/>
    </w:rPr>
  </w:style>
  <w:style w:type="paragraph" w:styleId="a6">
    <w:name w:val="Body Text Indent"/>
    <w:basedOn w:val="a"/>
    <w:rsid w:val="00FF7A5F"/>
    <w:pPr>
      <w:ind w:left="284"/>
      <w:jc w:val="both"/>
    </w:pPr>
    <w:rPr>
      <w:rFonts w:ascii="Arial" w:hAnsi="Arial"/>
      <w:b/>
      <w:sz w:val="18"/>
      <w:szCs w:val="20"/>
      <w:lang w:val="ru-RU" w:eastAsia="ru-RU"/>
    </w:rPr>
  </w:style>
  <w:style w:type="paragraph" w:styleId="a7">
    <w:name w:val="header"/>
    <w:basedOn w:val="a"/>
    <w:link w:val="a8"/>
    <w:rsid w:val="00FF7A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54A2F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FF7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54A2F"/>
    <w:rPr>
      <w:sz w:val="24"/>
      <w:szCs w:val="24"/>
      <w:lang w:val="en-US" w:eastAsia="en-US"/>
    </w:rPr>
  </w:style>
  <w:style w:type="paragraph" w:styleId="3">
    <w:name w:val="Body Text 3"/>
    <w:basedOn w:val="a"/>
    <w:rsid w:val="00F03E43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E47C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AF596F"/>
    <w:rPr>
      <w:rFonts w:ascii="Times New Roman CYR" w:hAnsi="Times New Roman CYR"/>
      <w:sz w:val="20"/>
      <w:szCs w:val="20"/>
    </w:rPr>
  </w:style>
  <w:style w:type="character" w:customStyle="1" w:styleId="ad">
    <w:name w:val="Текст сноски Знак"/>
    <w:link w:val="ac"/>
    <w:rsid w:val="00D51AB9"/>
    <w:rPr>
      <w:rFonts w:ascii="Times New Roman CYR" w:hAnsi="Times New Roman CYR"/>
      <w:lang w:val="en-US"/>
    </w:rPr>
  </w:style>
  <w:style w:type="character" w:styleId="ae">
    <w:name w:val="footnote reference"/>
    <w:rsid w:val="00AF596F"/>
    <w:rPr>
      <w:vertAlign w:val="superscript"/>
    </w:rPr>
  </w:style>
  <w:style w:type="table" w:styleId="af">
    <w:name w:val="Table Grid"/>
    <w:basedOn w:val="a1"/>
    <w:rsid w:val="005F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1E60DF"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1E60DF"/>
  </w:style>
  <w:style w:type="paragraph" w:customStyle="1" w:styleId="Arial">
    <w:name w:val="Обычный + Arial"/>
    <w:aliases w:val="7 пт"/>
    <w:basedOn w:val="a"/>
    <w:link w:val="Arial0"/>
    <w:rsid w:val="001E60DF"/>
    <w:pPr>
      <w:tabs>
        <w:tab w:val="left" w:pos="280"/>
      </w:tabs>
      <w:spacing w:before="40"/>
      <w:ind w:left="425" w:hanging="425"/>
    </w:pPr>
    <w:rPr>
      <w:rFonts w:ascii="Arial" w:hAnsi="Arial"/>
      <w:spacing w:val="20"/>
      <w:sz w:val="14"/>
      <w:szCs w:val="14"/>
    </w:rPr>
  </w:style>
  <w:style w:type="character" w:customStyle="1" w:styleId="Arial0">
    <w:name w:val="Обычный + Arial Знак"/>
    <w:aliases w:val="7 пт Знак"/>
    <w:link w:val="Arial"/>
    <w:rsid w:val="001E60DF"/>
    <w:rPr>
      <w:rFonts w:ascii="Arial" w:hAnsi="Arial" w:cs="Arial"/>
      <w:spacing w:val="20"/>
      <w:sz w:val="14"/>
      <w:szCs w:val="14"/>
    </w:rPr>
  </w:style>
  <w:style w:type="paragraph" w:styleId="af0">
    <w:name w:val="Body Text"/>
    <w:basedOn w:val="a"/>
    <w:link w:val="af1"/>
    <w:rsid w:val="00B758DE"/>
    <w:pPr>
      <w:spacing w:after="120"/>
    </w:pPr>
    <w:rPr>
      <w:sz w:val="20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B758DE"/>
  </w:style>
  <w:style w:type="paragraph" w:styleId="af2">
    <w:name w:val="annotation subject"/>
    <w:basedOn w:val="a4"/>
    <w:next w:val="a4"/>
    <w:link w:val="af3"/>
    <w:rsid w:val="00D15194"/>
    <w:rPr>
      <w:b/>
      <w:bCs/>
    </w:rPr>
  </w:style>
  <w:style w:type="character" w:customStyle="1" w:styleId="a5">
    <w:name w:val="Текст примечания Знак"/>
    <w:link w:val="a4"/>
    <w:semiHidden/>
    <w:rsid w:val="00D15194"/>
    <w:rPr>
      <w:lang w:val="en-US" w:eastAsia="en-US"/>
    </w:rPr>
  </w:style>
  <w:style w:type="character" w:customStyle="1" w:styleId="af3">
    <w:name w:val="Тема примечания Знак"/>
    <w:link w:val="af2"/>
    <w:rsid w:val="00D15194"/>
    <w:rPr>
      <w:b/>
      <w:bCs/>
      <w:lang w:val="en-US" w:eastAsia="en-US"/>
    </w:rPr>
  </w:style>
  <w:style w:type="character" w:styleId="af4">
    <w:name w:val="Emphasis"/>
    <w:basedOn w:val="a0"/>
    <w:qFormat/>
    <w:rsid w:val="00A96C8E"/>
    <w:rPr>
      <w:i/>
      <w:iCs/>
    </w:rPr>
  </w:style>
  <w:style w:type="paragraph" w:styleId="af5">
    <w:name w:val="List Paragraph"/>
    <w:basedOn w:val="a"/>
    <w:uiPriority w:val="34"/>
    <w:qFormat/>
    <w:rsid w:val="00A73F9C"/>
    <w:pPr>
      <w:ind w:left="720"/>
      <w:contextualSpacing/>
    </w:pPr>
  </w:style>
  <w:style w:type="paragraph" w:styleId="af6">
    <w:name w:val="endnote text"/>
    <w:basedOn w:val="a"/>
    <w:link w:val="af7"/>
    <w:rsid w:val="004C3CA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C3CA5"/>
    <w:rPr>
      <w:lang w:val="en-US" w:eastAsia="en-US"/>
    </w:rPr>
  </w:style>
  <w:style w:type="character" w:styleId="af8">
    <w:name w:val="endnote reference"/>
    <w:basedOn w:val="a0"/>
    <w:rsid w:val="004C3C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C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F7A5F"/>
    <w:pPr>
      <w:keepNext/>
      <w:jc w:val="center"/>
      <w:outlineLvl w:val="0"/>
    </w:pPr>
    <w:rPr>
      <w:rFonts w:ascii="Arial" w:hAnsi="Arial"/>
      <w:b/>
      <w:caps/>
      <w:lang w:val="ru-RU"/>
    </w:rPr>
  </w:style>
  <w:style w:type="paragraph" w:styleId="2">
    <w:name w:val="heading 2"/>
    <w:basedOn w:val="a"/>
    <w:next w:val="a"/>
    <w:qFormat/>
    <w:rsid w:val="00FF7A5F"/>
    <w:pPr>
      <w:keepNext/>
      <w:ind w:right="1106"/>
      <w:jc w:val="center"/>
      <w:outlineLvl w:val="1"/>
    </w:pPr>
    <w:rPr>
      <w:rFonts w:ascii="Arial" w:hAnsi="Arial"/>
      <w:b/>
      <w:caps/>
      <w:szCs w:val="20"/>
      <w:u w:val="single"/>
      <w:lang w:val="ru-RU" w:eastAsia="ru-RU"/>
    </w:rPr>
  </w:style>
  <w:style w:type="paragraph" w:styleId="5">
    <w:name w:val="heading 5"/>
    <w:basedOn w:val="a"/>
    <w:next w:val="a"/>
    <w:qFormat/>
    <w:rsid w:val="00F03E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F7A5F"/>
    <w:rPr>
      <w:sz w:val="16"/>
      <w:szCs w:val="16"/>
    </w:rPr>
  </w:style>
  <w:style w:type="paragraph" w:styleId="a4">
    <w:name w:val="annotation text"/>
    <w:basedOn w:val="a"/>
    <w:link w:val="a5"/>
    <w:semiHidden/>
    <w:rsid w:val="00FF7A5F"/>
    <w:rPr>
      <w:sz w:val="20"/>
      <w:szCs w:val="20"/>
    </w:rPr>
  </w:style>
  <w:style w:type="paragraph" w:styleId="a6">
    <w:name w:val="Body Text Indent"/>
    <w:basedOn w:val="a"/>
    <w:rsid w:val="00FF7A5F"/>
    <w:pPr>
      <w:ind w:left="284"/>
      <w:jc w:val="both"/>
    </w:pPr>
    <w:rPr>
      <w:rFonts w:ascii="Arial" w:hAnsi="Arial"/>
      <w:b/>
      <w:sz w:val="18"/>
      <w:szCs w:val="20"/>
      <w:lang w:val="ru-RU" w:eastAsia="ru-RU"/>
    </w:rPr>
  </w:style>
  <w:style w:type="paragraph" w:styleId="a7">
    <w:name w:val="header"/>
    <w:basedOn w:val="a"/>
    <w:link w:val="a8"/>
    <w:rsid w:val="00FF7A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54A2F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FF7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54A2F"/>
    <w:rPr>
      <w:sz w:val="24"/>
      <w:szCs w:val="24"/>
      <w:lang w:val="en-US" w:eastAsia="en-US"/>
    </w:rPr>
  </w:style>
  <w:style w:type="paragraph" w:styleId="3">
    <w:name w:val="Body Text 3"/>
    <w:basedOn w:val="a"/>
    <w:rsid w:val="00F03E43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E47C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AF596F"/>
    <w:rPr>
      <w:rFonts w:ascii="Times New Roman CYR" w:hAnsi="Times New Roman CYR"/>
      <w:sz w:val="20"/>
      <w:szCs w:val="20"/>
    </w:rPr>
  </w:style>
  <w:style w:type="character" w:customStyle="1" w:styleId="ad">
    <w:name w:val="Текст сноски Знак"/>
    <w:link w:val="ac"/>
    <w:rsid w:val="00D51AB9"/>
    <w:rPr>
      <w:rFonts w:ascii="Times New Roman CYR" w:hAnsi="Times New Roman CYR"/>
      <w:lang w:val="en-US"/>
    </w:rPr>
  </w:style>
  <w:style w:type="character" w:styleId="ae">
    <w:name w:val="footnote reference"/>
    <w:rsid w:val="00AF596F"/>
    <w:rPr>
      <w:vertAlign w:val="superscript"/>
    </w:rPr>
  </w:style>
  <w:style w:type="table" w:styleId="af">
    <w:name w:val="Table Grid"/>
    <w:basedOn w:val="a1"/>
    <w:rsid w:val="005F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1E60DF"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1E60DF"/>
  </w:style>
  <w:style w:type="paragraph" w:customStyle="1" w:styleId="Arial">
    <w:name w:val="Обычный + Arial"/>
    <w:aliases w:val="7 пт"/>
    <w:basedOn w:val="a"/>
    <w:link w:val="Arial0"/>
    <w:rsid w:val="001E60DF"/>
    <w:pPr>
      <w:tabs>
        <w:tab w:val="left" w:pos="280"/>
      </w:tabs>
      <w:spacing w:before="40"/>
      <w:ind w:left="425" w:hanging="425"/>
    </w:pPr>
    <w:rPr>
      <w:rFonts w:ascii="Arial" w:hAnsi="Arial"/>
      <w:spacing w:val="20"/>
      <w:sz w:val="14"/>
      <w:szCs w:val="14"/>
    </w:rPr>
  </w:style>
  <w:style w:type="character" w:customStyle="1" w:styleId="Arial0">
    <w:name w:val="Обычный + Arial Знак"/>
    <w:aliases w:val="7 пт Знак"/>
    <w:link w:val="Arial"/>
    <w:rsid w:val="001E60DF"/>
    <w:rPr>
      <w:rFonts w:ascii="Arial" w:hAnsi="Arial" w:cs="Arial"/>
      <w:spacing w:val="20"/>
      <w:sz w:val="14"/>
      <w:szCs w:val="14"/>
    </w:rPr>
  </w:style>
  <w:style w:type="paragraph" w:styleId="af0">
    <w:name w:val="Body Text"/>
    <w:basedOn w:val="a"/>
    <w:link w:val="af1"/>
    <w:rsid w:val="00B758DE"/>
    <w:pPr>
      <w:spacing w:after="120"/>
    </w:pPr>
    <w:rPr>
      <w:sz w:val="20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B758DE"/>
  </w:style>
  <w:style w:type="paragraph" w:styleId="af2">
    <w:name w:val="annotation subject"/>
    <w:basedOn w:val="a4"/>
    <w:next w:val="a4"/>
    <w:link w:val="af3"/>
    <w:rsid w:val="00D15194"/>
    <w:rPr>
      <w:b/>
      <w:bCs/>
    </w:rPr>
  </w:style>
  <w:style w:type="character" w:customStyle="1" w:styleId="a5">
    <w:name w:val="Текст примечания Знак"/>
    <w:link w:val="a4"/>
    <w:semiHidden/>
    <w:rsid w:val="00D15194"/>
    <w:rPr>
      <w:lang w:val="en-US" w:eastAsia="en-US"/>
    </w:rPr>
  </w:style>
  <w:style w:type="character" w:customStyle="1" w:styleId="af3">
    <w:name w:val="Тема примечания Знак"/>
    <w:link w:val="af2"/>
    <w:rsid w:val="00D15194"/>
    <w:rPr>
      <w:b/>
      <w:bCs/>
      <w:lang w:val="en-US" w:eastAsia="en-US"/>
    </w:rPr>
  </w:style>
  <w:style w:type="character" w:styleId="af4">
    <w:name w:val="Emphasis"/>
    <w:basedOn w:val="a0"/>
    <w:qFormat/>
    <w:rsid w:val="00A96C8E"/>
    <w:rPr>
      <w:i/>
      <w:iCs/>
    </w:rPr>
  </w:style>
  <w:style w:type="paragraph" w:styleId="af5">
    <w:name w:val="List Paragraph"/>
    <w:basedOn w:val="a"/>
    <w:uiPriority w:val="34"/>
    <w:qFormat/>
    <w:rsid w:val="00A73F9C"/>
    <w:pPr>
      <w:ind w:left="720"/>
      <w:contextualSpacing/>
    </w:pPr>
  </w:style>
  <w:style w:type="paragraph" w:styleId="af6">
    <w:name w:val="endnote text"/>
    <w:basedOn w:val="a"/>
    <w:link w:val="af7"/>
    <w:rsid w:val="004C3CA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C3CA5"/>
    <w:rPr>
      <w:lang w:val="en-US" w:eastAsia="en-US"/>
    </w:rPr>
  </w:style>
  <w:style w:type="character" w:styleId="af8">
    <w:name w:val="endnote reference"/>
    <w:basedOn w:val="a0"/>
    <w:rsid w:val="004C3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TAyODIzPC9Vc2VyTmFtZT48RGF0ZVRpbWU+MTAuMTIuMjAxOCA3OjIyOjQ3PC9EYXRlVGltZT48TGFiZWxTdHJpbmc+QzEgfCAmI3g0MTI7JiN4NDNEOyYjeDQ0MzsmI3g0NDI7JiN4NDQwOyYjeDQzNTsmI3g0M0Q7JiN4NDNEOyYjeDQ0Rj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A9F9-272F-42C4-BEAC-8AF41DBDB5A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5324CB6-609C-44C1-B459-0752183D75A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DCF7C84-E356-47BF-B617-22A5C093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4617</Characters>
  <Application>Microsoft Office Word</Application>
  <DocSecurity>4</DocSecurity>
  <Lines>307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Светлана Александровна</dc:creator>
  <cp:keywords>C1 - Internal  |kjdlkajldhas*C1*lkdlkhas|</cp:keywords>
  <dc:description>C1 - Internal  |kjdlkajldhas*C1*lkdlkhas|</dc:description>
  <cp:lastModifiedBy>Николаев Антон Сергеевич</cp:lastModifiedBy>
  <cp:revision>2</cp:revision>
  <cp:lastPrinted>2015-12-22T10:03:00Z</cp:lastPrinted>
  <dcterms:created xsi:type="dcterms:W3CDTF">2020-05-22T11:00:00Z</dcterms:created>
  <dcterms:modified xsi:type="dcterms:W3CDTF">2020-05-22T11:00:00Z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0a1bab32-0b6e-4639-9d01-1c64e9d21aa1</vt:lpwstr>
  </property>
  <property fmtid="{D5CDD505-2E9C-101B-9397-08002B2CF9AE}" pid="3" name="bjSaver">
    <vt:lpwstr>jQHbWFnN0O0Ik7uR319zVjlJubZeRW0q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6" name="bjDocumentSecurityLabel">
    <vt:lpwstr>C1 | Внутренняя информация</vt:lpwstr>
  </property>
  <property fmtid="{D5CDD505-2E9C-101B-9397-08002B2CF9AE}" pid="7" name="bjLabelHistoryID">
    <vt:lpwstr>{84DBA9F9-272F-42C4-BEAC-8AF41DBDB5A7}</vt:lpwstr>
  </property>
</Properties>
</file>