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A16" w:rsidRPr="003B74AC" w:rsidRDefault="00225A16" w:rsidP="00EF1716">
      <w:pPr>
        <w:rPr>
          <w:rFonts w:ascii="Arial" w:hAnsi="Arial" w:cs="Arial"/>
          <w:sz w:val="18"/>
          <w:szCs w:val="18"/>
          <w:lang w:val="ru-RU"/>
        </w:rPr>
      </w:pPr>
      <w:r w:rsidRPr="00B6199D">
        <w:rPr>
          <w:rFonts w:ascii="Arial" w:hAnsi="Arial" w:cs="Arial"/>
          <w:b/>
          <w:sz w:val="18"/>
          <w:szCs w:val="18"/>
          <w:lang w:val="ru-RU"/>
        </w:rPr>
        <w:t>Заполняется</w:t>
      </w:r>
      <w:r w:rsidRPr="003B74AC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B6199D">
        <w:rPr>
          <w:rFonts w:ascii="Arial" w:hAnsi="Arial" w:cs="Arial"/>
          <w:b/>
          <w:sz w:val="18"/>
          <w:szCs w:val="18"/>
          <w:lang w:val="ru-RU"/>
        </w:rPr>
        <w:t>Де</w:t>
      </w:r>
      <w:r w:rsidR="00AF0AF9" w:rsidRPr="00B6199D">
        <w:rPr>
          <w:rFonts w:ascii="Arial" w:hAnsi="Arial" w:cs="Arial"/>
          <w:b/>
          <w:sz w:val="18"/>
          <w:szCs w:val="18"/>
          <w:lang w:val="ru-RU"/>
        </w:rPr>
        <w:t>партаментом</w:t>
      </w:r>
      <w:r w:rsidR="00AF0AF9" w:rsidRPr="003B74AC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AF0AF9" w:rsidRPr="00B6199D">
        <w:rPr>
          <w:rFonts w:ascii="Arial" w:hAnsi="Arial" w:cs="Arial"/>
          <w:b/>
          <w:sz w:val="18"/>
          <w:szCs w:val="18"/>
          <w:lang w:val="ru-RU"/>
        </w:rPr>
        <w:t>обслуживания</w:t>
      </w:r>
      <w:r w:rsidR="00AF0AF9" w:rsidRPr="003B74AC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AF0AF9" w:rsidRPr="00B6199D">
        <w:rPr>
          <w:rFonts w:ascii="Arial" w:hAnsi="Arial" w:cs="Arial"/>
          <w:b/>
          <w:sz w:val="18"/>
          <w:szCs w:val="18"/>
          <w:lang w:val="ru-RU"/>
        </w:rPr>
        <w:t>ценных</w:t>
      </w:r>
      <w:r w:rsidR="00AF0AF9" w:rsidRPr="003B74AC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AF0AF9" w:rsidRPr="00B6199D">
        <w:rPr>
          <w:rFonts w:ascii="Arial" w:hAnsi="Arial" w:cs="Arial"/>
          <w:b/>
          <w:sz w:val="18"/>
          <w:szCs w:val="18"/>
          <w:lang w:val="ru-RU"/>
        </w:rPr>
        <w:t>бумаг</w:t>
      </w:r>
      <w:r w:rsidR="003B74AC">
        <w:rPr>
          <w:rFonts w:ascii="Arial" w:hAnsi="Arial" w:cs="Arial"/>
          <w:b/>
          <w:sz w:val="18"/>
          <w:szCs w:val="18"/>
          <w:lang w:val="ru-RU"/>
        </w:rPr>
        <w:t>:</w:t>
      </w:r>
    </w:p>
    <w:tbl>
      <w:tblPr>
        <w:tblW w:w="10658" w:type="dxa"/>
        <w:tblInd w:w="212" w:type="dxa"/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551"/>
        <w:gridCol w:w="4563"/>
      </w:tblGrid>
      <w:tr w:rsidR="0054732E" w:rsidRPr="005A79A6" w:rsidTr="00D174FE"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822CC2" w:rsidRPr="00B6199D" w:rsidRDefault="00822CC2" w:rsidP="00364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99D">
              <w:rPr>
                <w:rFonts w:ascii="Arial" w:hAnsi="Arial" w:cs="Arial"/>
                <w:sz w:val="18"/>
                <w:szCs w:val="18"/>
                <w:lang w:val="ru-RU"/>
              </w:rPr>
              <w:t>Номер</w:t>
            </w:r>
            <w:r w:rsidRPr="00B619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199D">
              <w:rPr>
                <w:rFonts w:ascii="Arial" w:hAnsi="Arial" w:cs="Arial"/>
                <w:sz w:val="18"/>
                <w:szCs w:val="18"/>
                <w:lang w:val="ru-RU"/>
              </w:rPr>
              <w:t>счета</w:t>
            </w:r>
            <w:r w:rsidRPr="00B619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199D">
              <w:rPr>
                <w:rFonts w:ascii="Arial" w:hAnsi="Arial" w:cs="Arial"/>
                <w:sz w:val="18"/>
                <w:szCs w:val="18"/>
                <w:lang w:val="ru-RU"/>
              </w:rPr>
              <w:t>депо</w:t>
            </w:r>
            <w:r w:rsidRPr="00B6199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822CC2" w:rsidRPr="00B6199D" w:rsidRDefault="00822CC2" w:rsidP="00364A1E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199D">
              <w:rPr>
                <w:rFonts w:ascii="Arial" w:hAnsi="Arial" w:cs="Arial"/>
                <w:sz w:val="18"/>
                <w:szCs w:val="18"/>
                <w:lang w:val="ru-RU"/>
              </w:rPr>
              <w:t>Дата открытия счета депо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22CC2" w:rsidRPr="00B6199D" w:rsidRDefault="00822CC2" w:rsidP="00364A1E">
            <w:pPr>
              <w:ind w:right="-43" w:hanging="7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199D">
              <w:rPr>
                <w:rFonts w:ascii="Arial" w:hAnsi="Arial" w:cs="Arial"/>
                <w:sz w:val="18"/>
                <w:szCs w:val="18"/>
                <w:lang w:val="ru-RU"/>
              </w:rPr>
              <w:t>Дата предоставления Анкеты Депонента</w:t>
            </w:r>
            <w:r w:rsidR="00915561" w:rsidRPr="00B6199D">
              <w:rPr>
                <w:rFonts w:ascii="Arial" w:hAnsi="Arial" w:cs="Arial"/>
                <w:sz w:val="18"/>
                <w:szCs w:val="18"/>
                <w:lang w:val="ru-RU"/>
              </w:rPr>
              <w:t>/Инвестора</w:t>
            </w:r>
          </w:p>
        </w:tc>
      </w:tr>
      <w:tr w:rsidR="0054732E" w:rsidRPr="005A79A6" w:rsidTr="00D174FE">
        <w:trPr>
          <w:trHeight w:val="2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25A16" w:rsidRPr="00364A1E" w:rsidRDefault="00225A1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225A16" w:rsidRPr="00364A1E" w:rsidRDefault="00225A1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25A16" w:rsidRPr="00364A1E" w:rsidRDefault="00225A16" w:rsidP="00561782">
            <w:pPr>
              <w:ind w:right="-212" w:hanging="7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</w:tbl>
    <w:p w:rsidR="00915561" w:rsidRPr="00364A1E" w:rsidRDefault="00915561" w:rsidP="008832EC">
      <w:pPr>
        <w:outlineLvl w:val="0"/>
        <w:rPr>
          <w:rFonts w:ascii="Arial" w:hAnsi="Arial" w:cs="Arial"/>
          <w:b/>
          <w:sz w:val="18"/>
          <w:szCs w:val="18"/>
          <w:lang w:val="ru-RU"/>
        </w:rPr>
      </w:pPr>
    </w:p>
    <w:p w:rsidR="00364A1E" w:rsidRPr="00C14201" w:rsidRDefault="00225A16" w:rsidP="00EF1716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014E3D">
        <w:rPr>
          <w:rFonts w:ascii="Arial" w:hAnsi="Arial" w:cs="Arial"/>
          <w:b/>
          <w:sz w:val="22"/>
          <w:szCs w:val="22"/>
          <w:lang w:val="ru-RU"/>
        </w:rPr>
        <w:t xml:space="preserve">АНКЕТА </w:t>
      </w:r>
      <w:r w:rsidRPr="00014E3D">
        <w:rPr>
          <w:rFonts w:ascii="Arial" w:hAnsi="Arial" w:cs="Arial"/>
          <w:b/>
          <w:caps/>
          <w:sz w:val="22"/>
          <w:szCs w:val="22"/>
          <w:lang w:val="ru-RU"/>
        </w:rPr>
        <w:t>депонента</w:t>
      </w:r>
      <w:r w:rsidR="00E0363A">
        <w:rPr>
          <w:rFonts w:ascii="Arial" w:hAnsi="Arial" w:cs="Arial"/>
          <w:b/>
          <w:caps/>
          <w:sz w:val="22"/>
          <w:szCs w:val="22"/>
          <w:lang w:val="ru-RU"/>
        </w:rPr>
        <w:t xml:space="preserve"> </w:t>
      </w:r>
      <w:r w:rsidR="00CA68C1">
        <w:rPr>
          <w:rFonts w:ascii="Arial" w:hAnsi="Arial" w:cs="Arial"/>
          <w:b/>
          <w:caps/>
          <w:sz w:val="22"/>
          <w:szCs w:val="22"/>
          <w:lang w:val="ru-RU"/>
        </w:rPr>
        <w:t>/</w:t>
      </w:r>
      <w:r w:rsidR="00E0363A">
        <w:rPr>
          <w:rFonts w:ascii="Arial" w:hAnsi="Arial" w:cs="Arial"/>
          <w:b/>
          <w:caps/>
          <w:sz w:val="22"/>
          <w:szCs w:val="22"/>
          <w:lang w:val="ru-RU"/>
        </w:rPr>
        <w:t xml:space="preserve"> </w:t>
      </w:r>
      <w:r w:rsidR="00CA68C1">
        <w:rPr>
          <w:rFonts w:ascii="Arial" w:hAnsi="Arial" w:cs="Arial"/>
          <w:b/>
          <w:caps/>
          <w:sz w:val="22"/>
          <w:szCs w:val="22"/>
          <w:lang w:val="ru-RU"/>
        </w:rPr>
        <w:t>ИНВЕСТОРА</w:t>
      </w:r>
      <w:r w:rsidR="00FF4177">
        <w:rPr>
          <w:rStyle w:val="af8"/>
          <w:rFonts w:ascii="Arial" w:hAnsi="Arial" w:cs="Arial"/>
          <w:b/>
          <w:caps/>
          <w:sz w:val="22"/>
          <w:szCs w:val="22"/>
          <w:lang w:val="ru-RU"/>
        </w:rPr>
        <w:endnoteReference w:id="1"/>
      </w:r>
    </w:p>
    <w:p w:rsidR="00AC2F05" w:rsidRPr="00C14201" w:rsidRDefault="00AC2F05" w:rsidP="00EF1716">
      <w:pPr>
        <w:jc w:val="center"/>
        <w:rPr>
          <w:rFonts w:ascii="Arial" w:hAnsi="Arial" w:cs="Arial"/>
          <w:sz w:val="18"/>
          <w:szCs w:val="18"/>
          <w:lang w:val="ru-RU" w:eastAsia="ru-RU"/>
        </w:rPr>
      </w:pPr>
    </w:p>
    <w:p w:rsidR="0026725D" w:rsidRPr="00364A1E" w:rsidRDefault="0026725D" w:rsidP="0026725D">
      <w:pPr>
        <w:outlineLvl w:val="0"/>
        <w:rPr>
          <w:rFonts w:ascii="Arial" w:hAnsi="Arial" w:cs="Arial"/>
          <w:b/>
          <w:sz w:val="18"/>
          <w:szCs w:val="18"/>
          <w:lang w:val="ru-RU"/>
        </w:rPr>
      </w:pPr>
      <w:r w:rsidRPr="00364A1E">
        <w:rPr>
          <w:rFonts w:ascii="Arial" w:hAnsi="Arial" w:cs="Arial"/>
          <w:b/>
          <w:sz w:val="18"/>
          <w:szCs w:val="18"/>
          <w:lang w:val="ru-RU"/>
        </w:rPr>
        <w:sym w:font="Wingdings" w:char="F0A8"/>
      </w:r>
      <w:r w:rsidRPr="00364A1E">
        <w:rPr>
          <w:rFonts w:ascii="Arial" w:hAnsi="Arial" w:cs="Arial"/>
          <w:b/>
          <w:sz w:val="18"/>
          <w:szCs w:val="18"/>
          <w:lang w:val="ru-RU"/>
        </w:rPr>
        <w:t xml:space="preserve">  Прошу открыть счет депо владельца</w:t>
      </w:r>
      <w:r w:rsidR="00A96C8E" w:rsidRPr="00364A1E">
        <w:rPr>
          <w:rFonts w:ascii="Arial" w:hAnsi="Arial" w:cs="Arial"/>
          <w:b/>
          <w:sz w:val="18"/>
          <w:szCs w:val="18"/>
          <w:lang w:val="ru-RU"/>
        </w:rPr>
        <w:tab/>
      </w:r>
      <w:r w:rsidRPr="00364A1E">
        <w:rPr>
          <w:rFonts w:ascii="Arial" w:hAnsi="Arial" w:cs="Arial"/>
          <w:b/>
          <w:sz w:val="18"/>
          <w:szCs w:val="18"/>
          <w:lang w:val="ru-RU"/>
        </w:rPr>
        <w:sym w:font="Wingdings" w:char="F0A8"/>
      </w:r>
      <w:r w:rsidRPr="00364A1E">
        <w:rPr>
          <w:rFonts w:ascii="Arial" w:hAnsi="Arial" w:cs="Arial"/>
          <w:b/>
          <w:sz w:val="18"/>
          <w:szCs w:val="18"/>
          <w:lang w:val="ru-RU"/>
        </w:rPr>
        <w:t xml:space="preserve">   Прошу внести изменения в реквизиты счета депо владельца</w:t>
      </w:r>
    </w:p>
    <w:p w:rsidR="0026725D" w:rsidRDefault="0026725D" w:rsidP="00A96C8E">
      <w:pPr>
        <w:jc w:val="center"/>
        <w:rPr>
          <w:rFonts w:ascii="Arial" w:hAnsi="Arial" w:cs="Arial"/>
          <w:sz w:val="18"/>
          <w:szCs w:val="18"/>
          <w:lang w:val="ru-RU" w:eastAsia="ru-RU"/>
        </w:rPr>
      </w:pPr>
    </w:p>
    <w:p w:rsidR="00915561" w:rsidRPr="00364A1E" w:rsidRDefault="00915561" w:rsidP="00313514">
      <w:pPr>
        <w:ind w:left="4320" w:hanging="4320"/>
        <w:rPr>
          <w:rFonts w:ascii="Arial" w:hAnsi="Arial" w:cs="Arial"/>
          <w:sz w:val="18"/>
          <w:szCs w:val="18"/>
          <w:lang w:val="ru-RU" w:eastAsia="ru-RU"/>
        </w:rPr>
      </w:pPr>
      <w:r w:rsidRPr="00364A1E">
        <w:rPr>
          <w:rFonts w:ascii="Arial" w:hAnsi="Arial" w:cs="Arial"/>
          <w:b/>
          <w:sz w:val="18"/>
          <w:szCs w:val="18"/>
          <w:lang w:val="ru-RU"/>
        </w:rPr>
        <w:sym w:font="Wingdings" w:char="F0A8"/>
      </w:r>
      <w:r w:rsidRPr="00364A1E">
        <w:rPr>
          <w:rFonts w:ascii="Arial" w:hAnsi="Arial" w:cs="Arial"/>
          <w:b/>
          <w:sz w:val="18"/>
          <w:szCs w:val="18"/>
          <w:lang w:val="ru-RU"/>
        </w:rPr>
        <w:t xml:space="preserve">  Прошу открыть </w:t>
      </w:r>
      <w:r>
        <w:rPr>
          <w:rFonts w:ascii="Arial" w:hAnsi="Arial" w:cs="Arial"/>
          <w:b/>
          <w:sz w:val="18"/>
          <w:szCs w:val="18"/>
          <w:lang w:val="ru-RU"/>
        </w:rPr>
        <w:t xml:space="preserve">брокерский </w:t>
      </w:r>
      <w:r w:rsidRPr="00364A1E">
        <w:rPr>
          <w:rFonts w:ascii="Arial" w:hAnsi="Arial" w:cs="Arial"/>
          <w:b/>
          <w:sz w:val="18"/>
          <w:szCs w:val="18"/>
          <w:lang w:val="ru-RU"/>
        </w:rPr>
        <w:t xml:space="preserve">счет </w:t>
      </w:r>
      <w:r>
        <w:rPr>
          <w:rFonts w:ascii="Arial" w:hAnsi="Arial" w:cs="Arial"/>
          <w:b/>
          <w:sz w:val="18"/>
          <w:szCs w:val="18"/>
          <w:lang w:val="ru-RU"/>
        </w:rPr>
        <w:tab/>
      </w:r>
      <w:r w:rsidRPr="00364A1E">
        <w:rPr>
          <w:rFonts w:ascii="Arial" w:hAnsi="Arial" w:cs="Arial"/>
          <w:b/>
          <w:sz w:val="18"/>
          <w:szCs w:val="18"/>
          <w:lang w:val="ru-RU"/>
        </w:rPr>
        <w:sym w:font="Wingdings" w:char="F0A8"/>
      </w:r>
      <w:r w:rsidRPr="00364A1E">
        <w:rPr>
          <w:rFonts w:ascii="Arial" w:hAnsi="Arial" w:cs="Arial"/>
          <w:b/>
          <w:sz w:val="18"/>
          <w:szCs w:val="18"/>
          <w:lang w:val="ru-RU"/>
        </w:rPr>
        <w:t xml:space="preserve">  Прошу </w:t>
      </w:r>
      <w:r>
        <w:rPr>
          <w:rFonts w:ascii="Arial" w:hAnsi="Arial" w:cs="Arial"/>
          <w:b/>
          <w:sz w:val="18"/>
          <w:szCs w:val="18"/>
          <w:lang w:val="ru-RU"/>
        </w:rPr>
        <w:t xml:space="preserve">внести изменения в реквизиты </w:t>
      </w:r>
      <w:r w:rsidR="00313514">
        <w:rPr>
          <w:rFonts w:ascii="Arial" w:hAnsi="Arial" w:cs="Arial"/>
          <w:b/>
          <w:sz w:val="18"/>
          <w:szCs w:val="18"/>
          <w:lang w:val="ru-RU"/>
        </w:rPr>
        <w:t>Д</w:t>
      </w:r>
      <w:r>
        <w:rPr>
          <w:rFonts w:ascii="Arial" w:hAnsi="Arial" w:cs="Arial"/>
          <w:b/>
          <w:sz w:val="18"/>
          <w:szCs w:val="18"/>
          <w:lang w:val="ru-RU"/>
        </w:rPr>
        <w:t>оговора</w:t>
      </w:r>
      <w:r w:rsidR="00313514">
        <w:rPr>
          <w:rFonts w:ascii="Arial" w:hAnsi="Arial" w:cs="Arial"/>
          <w:b/>
          <w:sz w:val="18"/>
          <w:szCs w:val="18"/>
          <w:lang w:val="ru-RU"/>
        </w:rPr>
        <w:t xml:space="preserve"> о брокерском обслуживании</w:t>
      </w:r>
    </w:p>
    <w:p w:rsidR="00225A16" w:rsidRPr="00364A1E" w:rsidRDefault="00225A16">
      <w:pPr>
        <w:ind w:right="1106"/>
        <w:rPr>
          <w:rFonts w:ascii="Arial" w:hAnsi="Arial" w:cs="Arial"/>
          <w:b/>
          <w:sz w:val="18"/>
          <w:szCs w:val="18"/>
          <w:lang w:val="ru-RU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533"/>
        <w:gridCol w:w="2869"/>
        <w:gridCol w:w="1843"/>
        <w:gridCol w:w="454"/>
        <w:gridCol w:w="963"/>
        <w:gridCol w:w="426"/>
        <w:gridCol w:w="1842"/>
        <w:gridCol w:w="1701"/>
      </w:tblGrid>
      <w:tr w:rsidR="0054732E" w:rsidRPr="00364A1E" w:rsidTr="00D174FE">
        <w:trPr>
          <w:gridBefore w:val="1"/>
          <w:wBefore w:w="142" w:type="dxa"/>
          <w:cantSplit/>
          <w:trHeight w:val="248"/>
        </w:trPr>
        <w:tc>
          <w:tcPr>
            <w:tcW w:w="3402" w:type="dxa"/>
            <w:gridSpan w:val="2"/>
            <w:tcBorders>
              <w:bottom w:val="nil"/>
              <w:right w:val="single" w:sz="4" w:space="0" w:color="auto"/>
            </w:tcBorders>
          </w:tcPr>
          <w:p w:rsidR="00993CE7" w:rsidRPr="000501D0" w:rsidRDefault="00993CE7" w:rsidP="00D174FE">
            <w:pPr>
              <w:ind w:left="-70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>Фамилия</w:t>
            </w:r>
            <w:r w:rsidR="009B724C"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9B724C"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>и</w:t>
            </w:r>
            <w:r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>мя</w:t>
            </w:r>
            <w:r w:rsidR="009B724C"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>, о</w:t>
            </w:r>
            <w:r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>тчество</w:t>
            </w:r>
            <w:r w:rsidR="000501D0">
              <w:rPr>
                <w:rFonts w:ascii="Arial" w:hAnsi="Arial" w:cs="Arial"/>
                <w:b/>
                <w:sz w:val="18"/>
                <w:szCs w:val="18"/>
                <w:lang w:val="ru-RU"/>
              </w:rPr>
              <w:t>: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7" w:rsidRDefault="00993CE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449F8" w:rsidRPr="00364A1E" w:rsidRDefault="00C449F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54732E" w:rsidRPr="00364A1E" w:rsidTr="00D174FE">
        <w:trPr>
          <w:cantSplit/>
          <w:trHeight w:val="382"/>
        </w:trPr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993CE7" w:rsidRPr="00FF4177" w:rsidRDefault="00993CE7" w:rsidP="00D174FE">
            <w:pPr>
              <w:ind w:left="72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>Дата</w:t>
            </w:r>
            <w:r w:rsidR="0026725D"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>рождения</w:t>
            </w:r>
            <w:r w:rsidR="000501D0">
              <w:rPr>
                <w:rFonts w:ascii="Arial" w:hAnsi="Arial" w:cs="Arial"/>
                <w:b/>
                <w:sz w:val="18"/>
                <w:szCs w:val="18"/>
                <w:lang w:val="ru-RU"/>
              </w:rPr>
              <w:t>:</w:t>
            </w:r>
            <w:r w:rsidRPr="00364A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7" w:rsidRPr="00364A1E" w:rsidRDefault="00993C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25D" w:rsidRPr="00364A1E" w:rsidTr="00D174FE">
        <w:trPr>
          <w:gridBefore w:val="1"/>
          <w:wBefore w:w="142" w:type="dxa"/>
          <w:cantSplit/>
          <w:trHeight w:val="416"/>
        </w:trPr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26725D" w:rsidRPr="0023594A" w:rsidRDefault="0026725D" w:rsidP="00D174FE">
            <w:pPr>
              <w:ind w:left="-70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>Место</w:t>
            </w:r>
            <w:r w:rsidRPr="00364A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>рождения</w:t>
            </w:r>
            <w:r w:rsidR="000501D0">
              <w:rPr>
                <w:rFonts w:ascii="Arial" w:hAnsi="Arial" w:cs="Arial"/>
                <w:b/>
                <w:sz w:val="18"/>
                <w:szCs w:val="18"/>
                <w:lang w:val="ru-RU"/>
              </w:rPr>
              <w:t>:</w:t>
            </w:r>
            <w:r w:rsidRPr="00364A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5D" w:rsidRPr="00364A1E" w:rsidRDefault="002672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594A" w:rsidRPr="00364A1E" w:rsidTr="00D174FE">
        <w:trPr>
          <w:gridAfter w:val="5"/>
          <w:wAfter w:w="5386" w:type="dxa"/>
          <w:cantSplit/>
          <w:trHeight w:val="139"/>
        </w:trPr>
        <w:tc>
          <w:tcPr>
            <w:tcW w:w="3544" w:type="dxa"/>
            <w:gridSpan w:val="3"/>
          </w:tcPr>
          <w:p w:rsidR="0023594A" w:rsidRPr="0023594A" w:rsidRDefault="0023594A" w:rsidP="0023594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594A" w:rsidRPr="00364A1E" w:rsidRDefault="0023594A" w:rsidP="002443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2EBC" w:rsidRPr="0034021E" w:rsidTr="00D174FE">
        <w:trPr>
          <w:gridAfter w:val="3"/>
          <w:wAfter w:w="3969" w:type="dxa"/>
          <w:cantSplit/>
          <w:trHeight w:val="340"/>
        </w:trPr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4021E" w:rsidRPr="00CB2B5C" w:rsidRDefault="0023594A" w:rsidP="00D174FE">
            <w:pPr>
              <w:ind w:left="72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B2B5C">
              <w:rPr>
                <w:rFonts w:ascii="Arial" w:hAnsi="Arial" w:cs="Arial"/>
                <w:b/>
                <w:sz w:val="18"/>
                <w:szCs w:val="18"/>
                <w:lang w:val="ru-RU"/>
              </w:rPr>
              <w:t>Регистрационный код Инвестора</w:t>
            </w:r>
            <w:r w:rsidR="0034021E" w:rsidRPr="00CB2B5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  <w:p w:rsidR="0034021E" w:rsidRPr="00CB2B5C" w:rsidRDefault="0034021E" w:rsidP="00D174FE">
            <w:pPr>
              <w:ind w:left="72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B2B5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в соответствии с Договором </w:t>
            </w:r>
          </w:p>
          <w:p w:rsidR="00B6199D" w:rsidRPr="00A22EBC" w:rsidRDefault="0034021E" w:rsidP="00D174FE">
            <w:pPr>
              <w:ind w:left="72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 w:rsidRPr="00CB2B5C">
              <w:rPr>
                <w:rFonts w:ascii="Arial" w:hAnsi="Arial" w:cs="Arial"/>
                <w:b/>
                <w:sz w:val="18"/>
                <w:szCs w:val="18"/>
                <w:lang w:val="ru-RU"/>
              </w:rPr>
              <w:t>о брокерском обслуживании</w:t>
            </w:r>
            <w:r w:rsidR="00B6199D" w:rsidRPr="00CB2B5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9D" w:rsidRPr="0034021E" w:rsidRDefault="00B6199D" w:rsidP="002443A8">
            <w:pP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</w:tc>
      </w:tr>
      <w:tr w:rsidR="00A96C8E" w:rsidRPr="0034021E" w:rsidTr="00D174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C8E" w:rsidRPr="0034021E" w:rsidRDefault="00A96C8E" w:rsidP="007A642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00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6C8E" w:rsidRPr="00364A1E" w:rsidRDefault="00A96C8E" w:rsidP="007A6425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ru-RU"/>
              </w:rPr>
            </w:pPr>
          </w:p>
        </w:tc>
      </w:tr>
      <w:tr w:rsidR="0026725D" w:rsidRPr="005A79A6" w:rsidTr="00D174FE">
        <w:trPr>
          <w:cantSplit/>
          <w:trHeight w:val="191"/>
        </w:trPr>
        <w:tc>
          <w:tcPr>
            <w:tcW w:w="10773" w:type="dxa"/>
            <w:gridSpan w:val="9"/>
          </w:tcPr>
          <w:p w:rsidR="0026725D" w:rsidRPr="00364A1E" w:rsidRDefault="0026725D" w:rsidP="00942EB6">
            <w:pPr>
              <w:pStyle w:val="af5"/>
              <w:numPr>
                <w:ilvl w:val="0"/>
                <w:numId w:val="12"/>
              </w:numPr>
              <w:ind w:left="356" w:hanging="356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Банковские реквизиты для выплаты доходов по ценным бумагам </w:t>
            </w:r>
            <w:r w:rsidR="00A73F9C" w:rsidRPr="00364A1E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A73F9C" w:rsidRPr="00364A1E">
              <w:rPr>
                <w:rFonts w:ascii="Arial" w:hAnsi="Arial" w:cs="Arial"/>
                <w:i/>
                <w:sz w:val="18"/>
                <w:szCs w:val="18"/>
                <w:lang w:val="ru-RU"/>
              </w:rPr>
              <w:t>выберите один из двух указанных вариантов</w:t>
            </w:r>
            <w:r w:rsidR="00A73F9C" w:rsidRPr="00364A1E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364A1E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</w:p>
          <w:p w:rsidR="0026725D" w:rsidRPr="00364A1E" w:rsidRDefault="0026725D" w:rsidP="00E107A7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26725D" w:rsidRPr="005A79A6" w:rsidTr="00D174FE">
        <w:trPr>
          <w:cantSplit/>
          <w:trHeight w:val="270"/>
        </w:trPr>
        <w:tc>
          <w:tcPr>
            <w:tcW w:w="10773" w:type="dxa"/>
            <w:gridSpan w:val="9"/>
            <w:tcBorders>
              <w:bottom w:val="nil"/>
            </w:tcBorders>
          </w:tcPr>
          <w:p w:rsidR="0026725D" w:rsidRPr="00364A1E" w:rsidRDefault="0026725D" w:rsidP="00FF70DC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4A1E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ru-RU"/>
              </w:rPr>
              <w:sym w:font="Wingdings" w:char="F0A8"/>
            </w:r>
            <w:r w:rsidRPr="00364A1E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ru-RU"/>
              </w:rPr>
              <w:t xml:space="preserve"> </w:t>
            </w:r>
            <w:r w:rsidR="00A73F9C" w:rsidRPr="00364A1E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ru-RU"/>
              </w:rPr>
              <w:t xml:space="preserve"> </w:t>
            </w:r>
            <w:r w:rsidRPr="00364A1E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ru-RU"/>
              </w:rPr>
              <w:t xml:space="preserve">прошу перечислять доходы </w:t>
            </w:r>
            <w:r w:rsidR="0050539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ru-RU"/>
              </w:rPr>
              <w:t xml:space="preserve">по ценным бумагам </w:t>
            </w:r>
            <w:r w:rsidRPr="00364A1E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ru-RU"/>
              </w:rPr>
              <w:t>на брокерский счет, открытый в Банке в соответствии с Договором о брокерском обслуживании</w:t>
            </w:r>
            <w:r w:rsidR="00A96C8E" w:rsidRPr="00364A1E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ru-RU"/>
              </w:rPr>
              <w:t>, заключенным с Банком</w:t>
            </w:r>
            <w:r w:rsidR="0050539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ru-RU"/>
              </w:rPr>
              <w:t>.</w:t>
            </w:r>
            <w:r w:rsidRPr="00364A1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A73F9C" w:rsidRPr="00364A1E" w:rsidRDefault="00A73F9C" w:rsidP="00FF70D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26725D" w:rsidRPr="005A79A6" w:rsidTr="00D174FE">
        <w:trPr>
          <w:cantSplit/>
          <w:trHeight w:val="270"/>
        </w:trPr>
        <w:tc>
          <w:tcPr>
            <w:tcW w:w="10773" w:type="dxa"/>
            <w:gridSpan w:val="9"/>
            <w:tcBorders>
              <w:bottom w:val="nil"/>
            </w:tcBorders>
          </w:tcPr>
          <w:p w:rsidR="00FF70DC" w:rsidRPr="00364A1E" w:rsidRDefault="0026725D" w:rsidP="0023594A">
            <w:pPr>
              <w:jc w:val="both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ru-RU"/>
              </w:rPr>
            </w:pPr>
            <w:r w:rsidRPr="00364A1E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ru-RU"/>
              </w:rPr>
              <w:sym w:font="Wingdings" w:char="F0A8"/>
            </w:r>
            <w:r w:rsidRPr="00364A1E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ru-RU"/>
              </w:rPr>
              <w:t xml:space="preserve"> прошу перечислять доходы по ценным бумагам по следующим реквизитам:</w:t>
            </w:r>
          </w:p>
        </w:tc>
      </w:tr>
      <w:tr w:rsidR="0026725D" w:rsidRPr="00364A1E" w:rsidTr="00D174FE">
        <w:trPr>
          <w:cantSplit/>
          <w:trHeight w:val="489"/>
        </w:trPr>
        <w:tc>
          <w:tcPr>
            <w:tcW w:w="3544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26725D" w:rsidRPr="00A22EBC" w:rsidRDefault="0026725D" w:rsidP="00A22EBC">
            <w:pPr>
              <w:rPr>
                <w:rFonts w:ascii="Arial" w:hAnsi="Arial" w:cs="Arial"/>
                <w:sz w:val="18"/>
                <w:szCs w:val="18"/>
              </w:rPr>
            </w:pPr>
            <w:r w:rsidRPr="00A22E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Получатель</w:t>
            </w:r>
            <w:r w:rsidRPr="00A22EB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/</w:t>
            </w:r>
            <w:r w:rsidRPr="00A22E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ИНН</w:t>
            </w:r>
            <w:r w:rsidRPr="00A22EB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A22E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Получателя</w:t>
            </w:r>
            <w:r w:rsidRPr="00A22EB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6725D" w:rsidRPr="00A22EBC" w:rsidRDefault="0026725D" w:rsidP="00A22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5D" w:rsidRPr="00364A1E" w:rsidRDefault="0026725D" w:rsidP="00A22E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5393" w:rsidRPr="00364A1E" w:rsidTr="00D174FE">
        <w:trPr>
          <w:cantSplit/>
          <w:trHeight w:val="189"/>
        </w:trPr>
        <w:tc>
          <w:tcPr>
            <w:tcW w:w="3544" w:type="dxa"/>
            <w:gridSpan w:val="3"/>
            <w:tcBorders>
              <w:bottom w:val="nil"/>
              <w:right w:val="single" w:sz="4" w:space="0" w:color="auto"/>
            </w:tcBorders>
          </w:tcPr>
          <w:p w:rsidR="00505393" w:rsidRPr="00A22EBC" w:rsidRDefault="00505393" w:rsidP="00C449F8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</w:pPr>
            <w:r w:rsidRPr="00A22E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Номер счета Получателя в каждой валюте</w:t>
            </w:r>
            <w:r w:rsidRPr="00A22EBC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93" w:rsidRPr="00364A1E" w:rsidRDefault="00505393" w:rsidP="0023594A">
            <w:pP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364A1E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ru-RU"/>
              </w:rPr>
              <w:t>Рубли РФ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93" w:rsidRPr="00364A1E" w:rsidRDefault="00505393" w:rsidP="0023594A">
            <w:pP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ru-RU"/>
              </w:rPr>
            </w:pPr>
            <w:r w:rsidRPr="00364A1E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ru-RU"/>
              </w:rPr>
              <w:t>Доллары 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93" w:rsidRPr="00364A1E" w:rsidRDefault="00505393" w:rsidP="0023594A">
            <w:pP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ru-RU"/>
              </w:rPr>
            </w:pPr>
            <w:r w:rsidRPr="00364A1E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ru-RU"/>
              </w:rPr>
              <w:t>Евро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93" w:rsidRPr="00505393" w:rsidRDefault="00505393" w:rsidP="0034764C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ru-RU"/>
              </w:rPr>
              <w:t xml:space="preserve">Иная валюта </w:t>
            </w:r>
            <w: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&lt;</w:t>
            </w:r>
            <w:r w:rsidRPr="00505393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  <w:lang w:val="ru-RU"/>
              </w:rPr>
              <w:t>указать</w:t>
            </w:r>
            <w: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&gt;</w:t>
            </w:r>
          </w:p>
        </w:tc>
      </w:tr>
      <w:tr w:rsidR="00505393" w:rsidRPr="00364A1E" w:rsidTr="00D174FE">
        <w:trPr>
          <w:cantSplit/>
          <w:trHeight w:val="410"/>
        </w:trPr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4764C" w:rsidRPr="00A22EBC" w:rsidRDefault="0034764C" w:rsidP="00364A1E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</w:pPr>
          </w:p>
          <w:p w:rsidR="00505393" w:rsidRPr="00A22EBC" w:rsidRDefault="00505393" w:rsidP="00364A1E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22E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Наименование</w:t>
            </w:r>
            <w:r w:rsidRPr="00A22EB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A22E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Банка</w:t>
            </w:r>
            <w:r w:rsidRPr="00A22EB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, </w:t>
            </w:r>
            <w:r w:rsidRPr="00A22E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БИК</w:t>
            </w:r>
            <w:r w:rsidRPr="00A22EB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93" w:rsidRPr="00364A1E" w:rsidRDefault="00505393" w:rsidP="003D24A2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93" w:rsidRPr="00364A1E" w:rsidRDefault="00505393" w:rsidP="003D24A2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93" w:rsidRPr="00364A1E" w:rsidRDefault="00505393" w:rsidP="003D24A2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93" w:rsidRPr="00364A1E" w:rsidRDefault="00505393" w:rsidP="003D24A2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</w:p>
        </w:tc>
      </w:tr>
      <w:tr w:rsidR="00505393" w:rsidRPr="00364A1E" w:rsidTr="00D174FE">
        <w:trPr>
          <w:cantSplit/>
          <w:trHeight w:val="402"/>
        </w:trPr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505393" w:rsidRPr="00A22EBC" w:rsidRDefault="00505393" w:rsidP="00A22EB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</w:pPr>
            <w:r w:rsidRPr="00A22E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Корреспондентский счет: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93" w:rsidRPr="00364A1E" w:rsidRDefault="00505393" w:rsidP="00A22EBC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93" w:rsidRPr="00364A1E" w:rsidRDefault="00505393" w:rsidP="00A22EBC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93" w:rsidRPr="00364A1E" w:rsidRDefault="00505393" w:rsidP="00A22EBC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93" w:rsidRPr="00364A1E" w:rsidRDefault="00505393" w:rsidP="00A22EBC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ru-RU"/>
              </w:rPr>
            </w:pPr>
          </w:p>
        </w:tc>
      </w:tr>
      <w:tr w:rsidR="00A96C8E" w:rsidRPr="00364A1E" w:rsidTr="00D174FE">
        <w:trPr>
          <w:cantSplit/>
          <w:trHeight w:val="270"/>
        </w:trPr>
        <w:tc>
          <w:tcPr>
            <w:tcW w:w="5841" w:type="dxa"/>
            <w:gridSpan w:val="5"/>
          </w:tcPr>
          <w:p w:rsidR="00A96C8E" w:rsidRPr="00364A1E" w:rsidRDefault="00A96C8E" w:rsidP="00364A1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932" w:type="dxa"/>
            <w:gridSpan w:val="4"/>
          </w:tcPr>
          <w:p w:rsidR="00A96C8E" w:rsidRPr="00364A1E" w:rsidRDefault="00A96C8E" w:rsidP="00364A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6C8E" w:rsidRPr="005A79A6" w:rsidTr="00D174FE">
        <w:trPr>
          <w:cantSplit/>
          <w:trHeight w:val="170"/>
        </w:trPr>
        <w:tc>
          <w:tcPr>
            <w:tcW w:w="10773" w:type="dxa"/>
            <w:gridSpan w:val="9"/>
            <w:tcBorders>
              <w:bottom w:val="nil"/>
            </w:tcBorders>
          </w:tcPr>
          <w:p w:rsidR="00A96C8E" w:rsidRPr="00364A1E" w:rsidRDefault="00A96C8E" w:rsidP="00D174FE">
            <w:pPr>
              <w:pStyle w:val="af5"/>
              <w:numPr>
                <w:ilvl w:val="0"/>
                <w:numId w:val="12"/>
              </w:numPr>
              <w:tabs>
                <w:tab w:val="left" w:pos="356"/>
              </w:tabs>
              <w:ind w:left="-70"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Банковские реквизиты </w:t>
            </w:r>
            <w:r w:rsidR="00A73F9C"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>для возврата Банком излишне</w:t>
            </w:r>
            <w:r w:rsid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перечисленных денежных средств, сумм авансов и иных денежных средств</w:t>
            </w:r>
            <w:r w:rsidR="00A73F9C"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C1420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в рамках Депозитарного договора </w:t>
            </w:r>
            <w:r w:rsidR="00A73F9C" w:rsidRPr="00364A1E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364A1E">
              <w:rPr>
                <w:rFonts w:ascii="Arial" w:hAnsi="Arial" w:cs="Arial"/>
                <w:i/>
                <w:sz w:val="18"/>
                <w:szCs w:val="18"/>
                <w:lang w:val="ru-RU"/>
              </w:rPr>
              <w:t>заполните</w:t>
            </w:r>
            <w:r w:rsidR="00A73F9C" w:rsidRPr="00364A1E">
              <w:rPr>
                <w:rFonts w:ascii="Arial" w:hAnsi="Arial" w:cs="Arial"/>
                <w:i/>
                <w:sz w:val="18"/>
                <w:szCs w:val="18"/>
                <w:lang w:val="ru-RU"/>
              </w:rPr>
              <w:t>, если реквизиты отличны от указанных в п. 1 настоящей Анкеты депонента</w:t>
            </w:r>
            <w:r w:rsidR="00A73F9C" w:rsidRPr="00364A1E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364A1E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</w:tc>
      </w:tr>
      <w:tr w:rsidR="00A73F9C" w:rsidRPr="00364A1E" w:rsidTr="00D174FE">
        <w:trPr>
          <w:cantSplit/>
          <w:trHeight w:val="470"/>
        </w:trPr>
        <w:tc>
          <w:tcPr>
            <w:tcW w:w="3544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A73F9C" w:rsidRPr="00A22EBC" w:rsidRDefault="00A73F9C" w:rsidP="00A22EB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22E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Получатель</w:t>
            </w:r>
            <w:r w:rsidRPr="00A22EB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/</w:t>
            </w:r>
            <w:r w:rsidRPr="00A22E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ИНН</w:t>
            </w:r>
            <w:r w:rsidRPr="00A22EB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A22E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Получателя</w:t>
            </w:r>
            <w:r w:rsidRPr="00A22EB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9C" w:rsidRPr="00364A1E" w:rsidRDefault="00A73F9C" w:rsidP="00A22EBC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</w:p>
        </w:tc>
      </w:tr>
      <w:tr w:rsidR="00505393" w:rsidRPr="00364A1E" w:rsidTr="00D174FE">
        <w:trPr>
          <w:cantSplit/>
          <w:trHeight w:val="270"/>
        </w:trPr>
        <w:tc>
          <w:tcPr>
            <w:tcW w:w="3544" w:type="dxa"/>
            <w:gridSpan w:val="3"/>
            <w:tcBorders>
              <w:bottom w:val="nil"/>
              <w:right w:val="single" w:sz="4" w:space="0" w:color="auto"/>
            </w:tcBorders>
          </w:tcPr>
          <w:p w:rsidR="00505393" w:rsidRPr="00A22EBC" w:rsidRDefault="00505393" w:rsidP="00C449F8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</w:pPr>
            <w:r w:rsidRPr="00A22E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Номер счета Получателя в каждой валюте</w:t>
            </w:r>
            <w:r w:rsidRPr="00A22EBC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93" w:rsidRPr="00364A1E" w:rsidRDefault="00505393" w:rsidP="007A6425">
            <w:pP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ru-RU"/>
              </w:rPr>
            </w:pPr>
            <w:r w:rsidRPr="00364A1E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ru-RU"/>
              </w:rPr>
              <w:t>Рубли РФ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93" w:rsidRPr="00364A1E" w:rsidRDefault="00505393" w:rsidP="007A6425">
            <w:pP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ru-RU"/>
              </w:rPr>
            </w:pPr>
            <w:r w:rsidRPr="00364A1E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ru-RU"/>
              </w:rPr>
              <w:t>Доллары 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93" w:rsidRPr="00364A1E" w:rsidRDefault="00505393" w:rsidP="007A6425">
            <w:pP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ru-RU"/>
              </w:rPr>
            </w:pPr>
            <w:r w:rsidRPr="00364A1E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ru-RU"/>
              </w:rPr>
              <w:t>Евро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93" w:rsidRPr="00505393" w:rsidRDefault="00505393" w:rsidP="00F13253">
            <w:pP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ru-RU"/>
              </w:rPr>
              <w:t xml:space="preserve">Иная валюта </w:t>
            </w:r>
            <w: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&lt;</w:t>
            </w:r>
            <w:r w:rsidRPr="00505393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  <w:lang w:val="ru-RU"/>
              </w:rPr>
              <w:t>указать</w:t>
            </w:r>
            <w: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&gt;</w:t>
            </w:r>
          </w:p>
        </w:tc>
      </w:tr>
      <w:tr w:rsidR="00505393" w:rsidRPr="00364A1E" w:rsidTr="00D174FE">
        <w:trPr>
          <w:cantSplit/>
          <w:trHeight w:val="394"/>
        </w:trPr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505393" w:rsidRPr="00A22EBC" w:rsidRDefault="00505393" w:rsidP="00313514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22E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Наименование</w:t>
            </w:r>
            <w:r w:rsidRPr="00A22EB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A22E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Банка</w:t>
            </w:r>
            <w:r w:rsidRPr="00A22EB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, </w:t>
            </w:r>
            <w:r w:rsidRPr="00A22E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БИК</w:t>
            </w:r>
            <w:r w:rsidRPr="00A22EB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93" w:rsidRPr="00364A1E" w:rsidRDefault="00505393" w:rsidP="007A6425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93" w:rsidRPr="00364A1E" w:rsidRDefault="00505393" w:rsidP="007A6425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93" w:rsidRPr="00364A1E" w:rsidRDefault="00505393" w:rsidP="007A6425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93" w:rsidRPr="00364A1E" w:rsidRDefault="00505393" w:rsidP="007A6425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</w:p>
        </w:tc>
      </w:tr>
      <w:tr w:rsidR="00505393" w:rsidRPr="00364A1E" w:rsidTr="00D174FE">
        <w:trPr>
          <w:cantSplit/>
          <w:trHeight w:val="414"/>
        </w:trPr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505393" w:rsidRPr="00A22EBC" w:rsidRDefault="00505393" w:rsidP="00A22EB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</w:pPr>
            <w:r w:rsidRPr="00A22E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ru-RU"/>
              </w:rPr>
              <w:t>Корреспондентский счет</w:t>
            </w:r>
            <w:r w:rsidRPr="00A22EB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93" w:rsidRPr="00364A1E" w:rsidRDefault="00505393" w:rsidP="00A22EBC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93" w:rsidRPr="00364A1E" w:rsidRDefault="00505393" w:rsidP="00A22EBC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93" w:rsidRPr="00364A1E" w:rsidRDefault="00505393" w:rsidP="00A22EBC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93" w:rsidRPr="00364A1E" w:rsidRDefault="00505393" w:rsidP="00A22EBC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ru-RU"/>
              </w:rPr>
            </w:pPr>
          </w:p>
        </w:tc>
      </w:tr>
      <w:tr w:rsidR="00E0363A" w:rsidRPr="003D3EFE" w:rsidTr="00D174FE">
        <w:trPr>
          <w:cantSplit/>
          <w:trHeight w:val="270"/>
        </w:trPr>
        <w:tc>
          <w:tcPr>
            <w:tcW w:w="10773" w:type="dxa"/>
            <w:gridSpan w:val="9"/>
          </w:tcPr>
          <w:p w:rsidR="00E0363A" w:rsidRPr="00E0363A" w:rsidRDefault="00E0363A" w:rsidP="00E0363A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CA68C1" w:rsidRPr="003D3EFE" w:rsidTr="00D174FE">
        <w:trPr>
          <w:cantSplit/>
          <w:trHeight w:val="2262"/>
        </w:trPr>
        <w:tc>
          <w:tcPr>
            <w:tcW w:w="10773" w:type="dxa"/>
            <w:gridSpan w:val="9"/>
          </w:tcPr>
          <w:p w:rsidR="00CA68C1" w:rsidRPr="000F26A8" w:rsidRDefault="007A1D28" w:rsidP="00D174FE">
            <w:pPr>
              <w:pStyle w:val="af5"/>
              <w:numPr>
                <w:ilvl w:val="0"/>
                <w:numId w:val="12"/>
              </w:numPr>
              <w:tabs>
                <w:tab w:val="left" w:pos="355"/>
              </w:tabs>
              <w:ind w:left="-70" w:firstLine="70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Банковские реквизиты </w:t>
            </w:r>
            <w:r w:rsidRPr="00C1420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для </w:t>
            </w:r>
            <w:r w:rsidR="00CA68C1" w:rsidRPr="000F26A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вывод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а</w:t>
            </w:r>
            <w:r w:rsidR="00CA68C1" w:rsidRPr="000F26A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денежных средств с Брокерских счетов и перечислени</w:t>
            </w:r>
            <w:r w:rsidR="00C14201">
              <w:rPr>
                <w:rFonts w:ascii="Arial" w:hAnsi="Arial" w:cs="Arial"/>
                <w:b/>
                <w:sz w:val="18"/>
                <w:szCs w:val="18"/>
                <w:lang w:val="ru-RU"/>
              </w:rPr>
              <w:t>я</w:t>
            </w:r>
            <w:r w:rsidR="00CA68C1" w:rsidRPr="000F26A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излишне удержанной суммы налога на доходы физических лиц </w:t>
            </w:r>
            <w:r w:rsidR="000501D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0501D0" w:rsidRPr="00364A1E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0501D0">
              <w:rPr>
                <w:rFonts w:ascii="Arial" w:hAnsi="Arial" w:cs="Arial"/>
                <w:i/>
                <w:sz w:val="18"/>
                <w:szCs w:val="18"/>
                <w:lang w:val="ru-RU"/>
              </w:rPr>
              <w:t>заполните</w:t>
            </w:r>
            <w:r w:rsidR="000501D0" w:rsidRPr="00364A1E">
              <w:rPr>
                <w:rFonts w:ascii="Arial" w:hAnsi="Arial" w:cs="Arial"/>
                <w:i/>
                <w:sz w:val="18"/>
                <w:szCs w:val="18"/>
                <w:lang w:val="ru-RU"/>
              </w:rPr>
              <w:t>, если реквизиты отличны от указанных в п. 1 настоящей Анкеты депонента</w:t>
            </w:r>
            <w:r w:rsidR="000501D0" w:rsidRPr="00364A1E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0501D0">
              <w:rPr>
                <w:rFonts w:ascii="Arial" w:hAnsi="Arial" w:cs="Arial"/>
                <w:b/>
                <w:sz w:val="18"/>
                <w:szCs w:val="18"/>
                <w:lang w:val="ru-RU"/>
              </w:rPr>
              <w:t>:</w:t>
            </w:r>
          </w:p>
          <w:tbl>
            <w:tblPr>
              <w:tblW w:w="1070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95"/>
              <w:gridCol w:w="1922"/>
              <w:gridCol w:w="1868"/>
              <w:gridCol w:w="1867"/>
              <w:gridCol w:w="1651"/>
            </w:tblGrid>
            <w:tr w:rsidR="003D3EFE" w:rsidRPr="00364A1E" w:rsidTr="003B74AC">
              <w:trPr>
                <w:cantSplit/>
                <w:trHeight w:val="514"/>
              </w:trPr>
              <w:tc>
                <w:tcPr>
                  <w:tcW w:w="3395" w:type="dxa"/>
                  <w:tcBorders>
                    <w:bottom w:val="nil"/>
                    <w:right w:val="single" w:sz="4" w:space="0" w:color="auto"/>
                  </w:tcBorders>
                  <w:vAlign w:val="center"/>
                </w:tcPr>
                <w:p w:rsidR="003D3EFE" w:rsidRPr="00A22EBC" w:rsidRDefault="003D3EFE" w:rsidP="00A22EBC">
                  <w:pPr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val="ru-RU"/>
                    </w:rPr>
                  </w:pPr>
                </w:p>
                <w:p w:rsidR="003D3EFE" w:rsidRPr="00A22EBC" w:rsidRDefault="003D3EFE" w:rsidP="00A22EBC">
                  <w:pPr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A22EBC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val="ru-RU"/>
                    </w:rPr>
                    <w:t>Получатель</w:t>
                  </w:r>
                  <w:r w:rsidRPr="00A22EBC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/</w:t>
                  </w:r>
                  <w:r w:rsidRPr="00A22EBC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val="ru-RU"/>
                    </w:rPr>
                    <w:t>ИНН</w:t>
                  </w:r>
                  <w:r w:rsidRPr="00A22EBC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 xml:space="preserve"> </w:t>
                  </w:r>
                  <w:r w:rsidRPr="00A22EBC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val="ru-RU"/>
                    </w:rPr>
                    <w:t>Получателя</w:t>
                  </w:r>
                  <w:r w:rsidRPr="00A22EBC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3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EFE" w:rsidRPr="00364A1E" w:rsidRDefault="003D3EFE" w:rsidP="00587C08">
                  <w:pPr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</w:tr>
            <w:tr w:rsidR="003D3EFE" w:rsidRPr="00505393" w:rsidTr="003B74AC">
              <w:trPr>
                <w:cantSplit/>
                <w:trHeight w:val="295"/>
              </w:trPr>
              <w:tc>
                <w:tcPr>
                  <w:tcW w:w="3395" w:type="dxa"/>
                  <w:tcBorders>
                    <w:bottom w:val="nil"/>
                    <w:right w:val="single" w:sz="4" w:space="0" w:color="auto"/>
                  </w:tcBorders>
                  <w:vAlign w:val="center"/>
                </w:tcPr>
                <w:p w:rsidR="003D3EFE" w:rsidRPr="00A22EBC" w:rsidRDefault="003D3EFE" w:rsidP="00A22EBC">
                  <w:pPr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val="ru-RU"/>
                    </w:rPr>
                  </w:pPr>
                  <w:r w:rsidRPr="00A22EBC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val="ru-RU"/>
                    </w:rPr>
                    <w:t>Номер счета Получателя в каждой валюте</w:t>
                  </w:r>
                  <w:r w:rsidRPr="00A22EBC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:</w:t>
                  </w:r>
                </w:p>
              </w:tc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EFE" w:rsidRPr="00364A1E" w:rsidRDefault="003D3EFE" w:rsidP="00587C08">
                  <w:pPr>
                    <w:rPr>
                      <w:rFonts w:ascii="Arial" w:hAnsi="Arial" w:cs="Arial"/>
                      <w:b/>
                      <w:color w:val="7F7F7F" w:themeColor="text1" w:themeTint="80"/>
                      <w:sz w:val="18"/>
                      <w:szCs w:val="18"/>
                      <w:lang w:val="ru-RU"/>
                    </w:rPr>
                  </w:pPr>
                  <w:r w:rsidRPr="00364A1E">
                    <w:rPr>
                      <w:rFonts w:ascii="Arial" w:hAnsi="Arial" w:cs="Arial"/>
                      <w:b/>
                      <w:color w:val="7F7F7F" w:themeColor="text1" w:themeTint="80"/>
                      <w:sz w:val="18"/>
                      <w:szCs w:val="18"/>
                      <w:lang w:val="ru-RU"/>
                    </w:rPr>
                    <w:t>Рубли РФ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EFE" w:rsidRPr="00364A1E" w:rsidRDefault="003D3EFE" w:rsidP="00587C08">
                  <w:pPr>
                    <w:rPr>
                      <w:rFonts w:ascii="Arial" w:hAnsi="Arial" w:cs="Arial"/>
                      <w:b/>
                      <w:color w:val="7F7F7F" w:themeColor="text1" w:themeTint="80"/>
                      <w:sz w:val="18"/>
                      <w:szCs w:val="18"/>
                      <w:lang w:val="ru-RU"/>
                    </w:rPr>
                  </w:pPr>
                  <w:r w:rsidRPr="00364A1E">
                    <w:rPr>
                      <w:rFonts w:ascii="Arial" w:hAnsi="Arial" w:cs="Arial"/>
                      <w:b/>
                      <w:color w:val="7F7F7F" w:themeColor="text1" w:themeTint="80"/>
                      <w:sz w:val="18"/>
                      <w:szCs w:val="18"/>
                      <w:lang w:val="ru-RU"/>
                    </w:rPr>
                    <w:t>Доллары США</w:t>
                  </w: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EFE" w:rsidRPr="00364A1E" w:rsidRDefault="003D3EFE" w:rsidP="00587C08">
                  <w:pPr>
                    <w:rPr>
                      <w:rFonts w:ascii="Arial" w:hAnsi="Arial" w:cs="Arial"/>
                      <w:b/>
                      <w:color w:val="7F7F7F" w:themeColor="text1" w:themeTint="80"/>
                      <w:sz w:val="18"/>
                      <w:szCs w:val="18"/>
                      <w:lang w:val="ru-RU"/>
                    </w:rPr>
                  </w:pPr>
                  <w:r w:rsidRPr="00364A1E">
                    <w:rPr>
                      <w:rFonts w:ascii="Arial" w:hAnsi="Arial" w:cs="Arial"/>
                      <w:b/>
                      <w:color w:val="7F7F7F" w:themeColor="text1" w:themeTint="80"/>
                      <w:sz w:val="18"/>
                      <w:szCs w:val="18"/>
                      <w:lang w:val="ru-RU"/>
                    </w:rPr>
                    <w:t>Евро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EFE" w:rsidRPr="00505393" w:rsidRDefault="003D3EFE" w:rsidP="00587C08">
                  <w:pPr>
                    <w:rPr>
                      <w:rFonts w:ascii="Arial" w:hAnsi="Arial" w:cs="Arial"/>
                      <w:b/>
                      <w:color w:val="7F7F7F" w:themeColor="text1" w:themeTint="8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color w:val="7F7F7F" w:themeColor="text1" w:themeTint="80"/>
                      <w:sz w:val="18"/>
                      <w:szCs w:val="18"/>
                      <w:lang w:val="ru-RU"/>
                    </w:rPr>
                    <w:t xml:space="preserve">Иная валюта </w:t>
                  </w:r>
                  <w:r>
                    <w:rPr>
                      <w:rFonts w:ascii="Arial" w:hAnsi="Arial" w:cs="Arial"/>
                      <w:b/>
                      <w:color w:val="7F7F7F" w:themeColor="text1" w:themeTint="80"/>
                      <w:sz w:val="18"/>
                      <w:szCs w:val="18"/>
                    </w:rPr>
                    <w:t>&lt;</w:t>
                  </w:r>
                  <w:r w:rsidRPr="00505393">
                    <w:rPr>
                      <w:rFonts w:ascii="Arial" w:hAnsi="Arial" w:cs="Arial"/>
                      <w:i/>
                      <w:color w:val="7F7F7F" w:themeColor="text1" w:themeTint="80"/>
                      <w:sz w:val="18"/>
                      <w:szCs w:val="18"/>
                      <w:lang w:val="ru-RU"/>
                    </w:rPr>
                    <w:t>указать</w:t>
                  </w:r>
                  <w:r>
                    <w:rPr>
                      <w:rFonts w:ascii="Arial" w:hAnsi="Arial" w:cs="Arial"/>
                      <w:b/>
                      <w:color w:val="7F7F7F" w:themeColor="text1" w:themeTint="80"/>
                      <w:sz w:val="18"/>
                      <w:szCs w:val="18"/>
                    </w:rPr>
                    <w:t>&gt;</w:t>
                  </w:r>
                </w:p>
              </w:tc>
            </w:tr>
            <w:tr w:rsidR="003D3EFE" w:rsidRPr="00364A1E" w:rsidTr="003B74AC">
              <w:trPr>
                <w:cantSplit/>
                <w:trHeight w:val="424"/>
              </w:trPr>
              <w:tc>
                <w:tcPr>
                  <w:tcW w:w="3395" w:type="dxa"/>
                  <w:tcBorders>
                    <w:right w:val="single" w:sz="4" w:space="0" w:color="auto"/>
                  </w:tcBorders>
                  <w:vAlign w:val="center"/>
                </w:tcPr>
                <w:p w:rsidR="003D3EFE" w:rsidRPr="00A22EBC" w:rsidRDefault="003D3EFE" w:rsidP="00A22EBC">
                  <w:pPr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A22EBC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val="ru-RU"/>
                    </w:rPr>
                    <w:t>Наименование</w:t>
                  </w:r>
                  <w:r w:rsidRPr="00A22EBC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 xml:space="preserve"> </w:t>
                  </w:r>
                  <w:r w:rsidRPr="00A22EBC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val="ru-RU"/>
                    </w:rPr>
                    <w:t>Банка</w:t>
                  </w:r>
                  <w:r w:rsidRPr="00A22EBC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 xml:space="preserve">, </w:t>
                  </w:r>
                  <w:r w:rsidRPr="00A22EBC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val="ru-RU"/>
                    </w:rPr>
                    <w:t>БИК</w:t>
                  </w:r>
                  <w:r w:rsidRPr="00A22EBC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EFE" w:rsidRPr="00364A1E" w:rsidRDefault="003D3EFE" w:rsidP="00587C08">
                  <w:pPr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EFE" w:rsidRPr="00364A1E" w:rsidRDefault="003D3EFE" w:rsidP="00587C08">
                  <w:pPr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EFE" w:rsidRPr="00364A1E" w:rsidRDefault="003D3EFE" w:rsidP="00587C08">
                  <w:pPr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EFE" w:rsidRPr="00364A1E" w:rsidRDefault="003D3EFE" w:rsidP="00587C08">
                  <w:pPr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</w:tr>
            <w:tr w:rsidR="003D3EFE" w:rsidRPr="00364A1E" w:rsidTr="003B74AC">
              <w:trPr>
                <w:cantSplit/>
                <w:trHeight w:val="429"/>
              </w:trPr>
              <w:tc>
                <w:tcPr>
                  <w:tcW w:w="3395" w:type="dxa"/>
                  <w:tcBorders>
                    <w:right w:val="single" w:sz="4" w:space="0" w:color="auto"/>
                  </w:tcBorders>
                  <w:vAlign w:val="center"/>
                </w:tcPr>
                <w:p w:rsidR="003D3EFE" w:rsidRPr="00A22EBC" w:rsidRDefault="003D3EFE" w:rsidP="00A22EBC">
                  <w:pPr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val="ru-RU"/>
                    </w:rPr>
                  </w:pPr>
                  <w:r w:rsidRPr="00A22EBC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val="ru-RU"/>
                    </w:rPr>
                    <w:t>Корреспондентский счет</w:t>
                  </w:r>
                  <w:r w:rsidRPr="00A22EBC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EFE" w:rsidRPr="00364A1E" w:rsidRDefault="003D3EFE" w:rsidP="00587C08">
                  <w:pPr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EFE" w:rsidRPr="00364A1E" w:rsidRDefault="003D3EFE" w:rsidP="00587C08">
                  <w:pPr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EFE" w:rsidRPr="00364A1E" w:rsidRDefault="003D3EFE" w:rsidP="00587C08">
                  <w:pPr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EFE" w:rsidRPr="00364A1E" w:rsidRDefault="003D3EFE" w:rsidP="00587C08">
                  <w:pPr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3D3EFE" w:rsidRPr="00C14201" w:rsidRDefault="003D3EFE" w:rsidP="00C14201"/>
        </w:tc>
      </w:tr>
      <w:tr w:rsidR="000F26A8" w:rsidRPr="005A79A6" w:rsidTr="00D174FE">
        <w:trPr>
          <w:trHeight w:val="247"/>
        </w:trPr>
        <w:tc>
          <w:tcPr>
            <w:tcW w:w="10773" w:type="dxa"/>
            <w:gridSpan w:val="9"/>
            <w:vAlign w:val="center"/>
          </w:tcPr>
          <w:p w:rsidR="008355A8" w:rsidRPr="00C14201" w:rsidRDefault="008355A8" w:rsidP="000F26A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505393" w:rsidRPr="003D3EFE" w:rsidRDefault="000F26A8" w:rsidP="00D174FE">
            <w:pPr>
              <w:tabs>
                <w:tab w:val="left" w:pos="355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4. </w:t>
            </w:r>
            <w:r w:rsidR="00D174F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 </w:t>
            </w:r>
            <w:r w:rsidR="00505393" w:rsidRPr="000F26A8">
              <w:rPr>
                <w:rFonts w:ascii="Arial" w:hAnsi="Arial" w:cs="Arial"/>
                <w:b/>
                <w:sz w:val="18"/>
                <w:szCs w:val="18"/>
                <w:lang w:val="ru-RU"/>
              </w:rPr>
              <w:t>Форма предоставления Депоненту отчетов и выписок</w:t>
            </w:r>
            <w:r w:rsidR="00FF417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505393" w:rsidRPr="000F26A8">
              <w:rPr>
                <w:rFonts w:ascii="Arial" w:hAnsi="Arial" w:cs="Arial"/>
                <w:b/>
                <w:sz w:val="18"/>
                <w:szCs w:val="18"/>
                <w:lang w:val="ru-RU"/>
              </w:rPr>
              <w:t>по счету депо</w:t>
            </w:r>
            <w:r w:rsidR="00505393" w:rsidRPr="003D3EFE">
              <w:rPr>
                <w:rFonts w:ascii="Arial" w:hAnsi="Arial" w:cs="Arial"/>
                <w:b/>
                <w:sz w:val="18"/>
                <w:szCs w:val="18"/>
                <w:lang w:val="ru-RU"/>
              </w:rPr>
              <w:t>:</w:t>
            </w:r>
          </w:p>
          <w:p w:rsidR="00505393" w:rsidRPr="000F26A8" w:rsidRDefault="00505393" w:rsidP="003D3E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505393" w:rsidRPr="005A79A6" w:rsidTr="00D174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675" w:type="dxa"/>
            <w:gridSpan w:val="2"/>
            <w:vAlign w:val="center"/>
          </w:tcPr>
          <w:p w:rsidR="00505393" w:rsidRPr="00364A1E" w:rsidRDefault="00505393" w:rsidP="00942EB6">
            <w:pPr>
              <w:rPr>
                <w:rFonts w:ascii="Arial" w:hAnsi="Arial" w:cs="Arial"/>
                <w:sz w:val="18"/>
                <w:szCs w:val="18"/>
              </w:rPr>
            </w:pPr>
            <w:r w:rsidRPr="00364A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A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79A6">
              <w:rPr>
                <w:rFonts w:ascii="Arial" w:hAnsi="Arial" w:cs="Arial"/>
                <w:sz w:val="18"/>
                <w:szCs w:val="18"/>
              </w:rPr>
            </w:r>
            <w:r w:rsidR="005A79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4A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98" w:type="dxa"/>
            <w:gridSpan w:val="7"/>
            <w:vAlign w:val="center"/>
          </w:tcPr>
          <w:p w:rsidR="00505393" w:rsidRPr="00364A1E" w:rsidRDefault="00505393" w:rsidP="00313514">
            <w:pPr>
              <w:pStyle w:val="af5"/>
              <w:ind w:left="0" w:hanging="7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4A1E">
              <w:rPr>
                <w:rFonts w:ascii="Arial" w:hAnsi="Arial" w:cs="Arial"/>
                <w:sz w:val="18"/>
                <w:szCs w:val="18"/>
                <w:lang w:val="ru-RU"/>
              </w:rPr>
              <w:t>лично либо через уполномоченного представителя Депонента</w:t>
            </w:r>
          </w:p>
        </w:tc>
      </w:tr>
      <w:tr w:rsidR="00505393" w:rsidRPr="00364A1E" w:rsidTr="00D174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675" w:type="dxa"/>
            <w:gridSpan w:val="2"/>
            <w:vAlign w:val="center"/>
          </w:tcPr>
          <w:p w:rsidR="00505393" w:rsidRPr="00364A1E" w:rsidRDefault="00505393" w:rsidP="00942EB6">
            <w:pPr>
              <w:rPr>
                <w:rFonts w:ascii="Arial" w:hAnsi="Arial" w:cs="Arial"/>
                <w:sz w:val="18"/>
                <w:szCs w:val="18"/>
              </w:rPr>
            </w:pPr>
            <w:r w:rsidRPr="00364A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A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79A6">
              <w:rPr>
                <w:rFonts w:ascii="Arial" w:hAnsi="Arial" w:cs="Arial"/>
                <w:sz w:val="18"/>
                <w:szCs w:val="18"/>
              </w:rPr>
            </w:r>
            <w:r w:rsidR="005A79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4A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98" w:type="dxa"/>
            <w:gridSpan w:val="7"/>
            <w:vAlign w:val="center"/>
          </w:tcPr>
          <w:p w:rsidR="00505393" w:rsidRPr="00FF4177" w:rsidRDefault="00505393" w:rsidP="00313514">
            <w:pPr>
              <w:pStyle w:val="af5"/>
              <w:ind w:left="0" w:hanging="74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Pr="00364A1E">
              <w:rPr>
                <w:rFonts w:ascii="Arial" w:hAnsi="Arial" w:cs="Arial"/>
                <w:sz w:val="18"/>
                <w:szCs w:val="18"/>
                <w:lang w:val="ru-RU"/>
              </w:rPr>
              <w:t xml:space="preserve">о электронной </w:t>
            </w:r>
            <w:r w:rsidR="00FF4177" w:rsidRPr="00364A1E">
              <w:rPr>
                <w:rFonts w:ascii="Arial" w:hAnsi="Arial" w:cs="Arial"/>
                <w:sz w:val="18"/>
                <w:szCs w:val="18"/>
                <w:lang w:val="ru-RU"/>
              </w:rPr>
              <w:t>почте</w:t>
            </w:r>
          </w:p>
        </w:tc>
      </w:tr>
    </w:tbl>
    <w:p w:rsidR="008B6B5B" w:rsidRDefault="008B6B5B">
      <w:r>
        <w:br w:type="page"/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712"/>
        <w:gridCol w:w="4961"/>
        <w:gridCol w:w="425"/>
      </w:tblGrid>
      <w:tr w:rsidR="000E67E4" w:rsidRPr="005A79A6" w:rsidTr="00D174FE">
        <w:trPr>
          <w:cantSplit/>
          <w:trHeight w:val="463"/>
        </w:trPr>
        <w:tc>
          <w:tcPr>
            <w:tcW w:w="10773" w:type="dxa"/>
            <w:gridSpan w:val="4"/>
            <w:tcBorders>
              <w:bottom w:val="single" w:sz="4" w:space="0" w:color="auto"/>
            </w:tcBorders>
          </w:tcPr>
          <w:p w:rsidR="000E67E4" w:rsidRPr="00364A1E" w:rsidRDefault="00014E3D" w:rsidP="00D174FE">
            <w:pPr>
              <w:pStyle w:val="af5"/>
              <w:numPr>
                <w:ilvl w:val="0"/>
                <w:numId w:val="19"/>
              </w:numPr>
              <w:tabs>
                <w:tab w:val="left" w:pos="355"/>
              </w:tabs>
              <w:ind w:left="-70" w:firstLine="70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lastRenderedPageBreak/>
              <w:t xml:space="preserve">Адрес электронной почты для направления </w:t>
            </w:r>
            <w:r w:rsidR="0050539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сообщений, уведомлений и иной </w:t>
            </w:r>
            <w:r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информации, предусмотренной </w:t>
            </w:r>
            <w:r w:rsidR="00A22EBC">
              <w:rPr>
                <w:rFonts w:ascii="Arial" w:hAnsi="Arial" w:cs="Arial"/>
                <w:b/>
                <w:sz w:val="18"/>
                <w:szCs w:val="18"/>
                <w:lang w:val="ru-RU"/>
              </w:rPr>
              <w:t>Д</w:t>
            </w:r>
            <w:r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>оговором счета депо</w:t>
            </w:r>
            <w:r w:rsidR="000E67E4" w:rsidRPr="00364A1E">
              <w:rPr>
                <w:rStyle w:val="af8"/>
                <w:rFonts w:ascii="Arial" w:hAnsi="Arial" w:cs="Arial"/>
                <w:sz w:val="18"/>
                <w:szCs w:val="18"/>
                <w:lang w:val="ru-RU"/>
              </w:rPr>
              <w:endnoteReference w:id="2"/>
            </w:r>
            <w:r w:rsidR="000E67E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и </w:t>
            </w:r>
            <w:r w:rsidR="00A22EBC">
              <w:rPr>
                <w:rFonts w:ascii="Arial" w:hAnsi="Arial" w:cs="Arial"/>
                <w:b/>
                <w:sz w:val="18"/>
                <w:szCs w:val="18"/>
                <w:lang w:val="ru-RU"/>
              </w:rPr>
              <w:t>Д</w:t>
            </w:r>
            <w:r w:rsidR="000E67E4">
              <w:rPr>
                <w:rFonts w:ascii="Arial" w:hAnsi="Arial" w:cs="Arial"/>
                <w:b/>
                <w:sz w:val="18"/>
                <w:szCs w:val="18"/>
                <w:lang w:val="ru-RU"/>
              </w:rPr>
              <w:t>оговором о брокерском обслуживании</w:t>
            </w:r>
            <w:r w:rsidR="000E67E4" w:rsidRPr="00EF3A3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</w:p>
          <w:p w:rsidR="000E67E4" w:rsidRPr="00EF3A3A" w:rsidRDefault="000E67E4" w:rsidP="00EF3A3A">
            <w:pPr>
              <w:pStyle w:val="af5"/>
              <w:ind w:left="356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0E67E4" w:rsidRPr="005A79A6" w:rsidTr="00D174FE">
        <w:trPr>
          <w:trHeight w:val="35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7E4" w:rsidRPr="00A22EBC" w:rsidRDefault="000E67E4" w:rsidP="00EF3A3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2EBC">
              <w:rPr>
                <w:rFonts w:ascii="Arial" w:hAnsi="Arial" w:cs="Arial"/>
                <w:sz w:val="18"/>
                <w:szCs w:val="18"/>
                <w:lang w:val="ru-RU"/>
              </w:rPr>
              <w:t>Для уведомлений и подтверждений о корпоративных действиях: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E4" w:rsidRPr="00C449F8" w:rsidRDefault="000E67E4" w:rsidP="00B53F51">
            <w:pPr>
              <w:pStyle w:val="af5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0E67E4" w:rsidRPr="005A79A6" w:rsidTr="00D174FE">
        <w:trPr>
          <w:trHeight w:val="36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7E4" w:rsidRPr="00A22EBC" w:rsidRDefault="000E67E4" w:rsidP="00B650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2EBC">
              <w:rPr>
                <w:rFonts w:ascii="Arial" w:hAnsi="Arial" w:cs="Arial"/>
                <w:sz w:val="18"/>
                <w:szCs w:val="18"/>
                <w:lang w:val="ru-RU"/>
              </w:rPr>
              <w:t>Для получения отчетов,  выписок по счетам депо и иной информации по счету депо: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E4" w:rsidRPr="00C449F8" w:rsidRDefault="000E67E4" w:rsidP="00B53F51">
            <w:pPr>
              <w:pStyle w:val="af5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0E67E4" w:rsidRPr="005A79A6" w:rsidTr="00D174FE">
        <w:trPr>
          <w:trHeight w:val="4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7E4" w:rsidRPr="00A22EBC" w:rsidRDefault="000E67E4" w:rsidP="003751E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2EBC">
              <w:rPr>
                <w:rFonts w:ascii="Arial" w:hAnsi="Arial" w:cs="Arial"/>
                <w:sz w:val="18"/>
                <w:szCs w:val="18"/>
                <w:lang w:val="ru-RU"/>
              </w:rPr>
              <w:t>Для получения счетов за услуги Банка и компенсационных счетов: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E4" w:rsidRPr="00C449F8" w:rsidRDefault="000E67E4" w:rsidP="00B53F51">
            <w:pPr>
              <w:pStyle w:val="af5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0E67E4" w:rsidRPr="00C449F8" w:rsidTr="00D174FE">
        <w:trPr>
          <w:trHeight w:val="27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7E4" w:rsidRPr="00A22EBC" w:rsidRDefault="000E67E4" w:rsidP="0091556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2EBC">
              <w:rPr>
                <w:rFonts w:ascii="Arial" w:hAnsi="Arial" w:cs="Arial"/>
                <w:sz w:val="18"/>
                <w:szCs w:val="18"/>
                <w:lang w:val="ru-RU"/>
              </w:rPr>
              <w:t>Для получения брокерских отчетов:</w:t>
            </w:r>
            <w:r w:rsidRPr="00A22EBC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</w:p>
          <w:p w:rsidR="00C449F8" w:rsidRPr="00A22EBC" w:rsidRDefault="00C449F8" w:rsidP="0091556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E4" w:rsidRPr="00C449F8" w:rsidRDefault="000E67E4" w:rsidP="00B53F51">
            <w:pPr>
              <w:pStyle w:val="af5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0E67E4" w:rsidRPr="005A79A6" w:rsidTr="00D174FE">
        <w:trPr>
          <w:trHeight w:val="284"/>
        </w:trPr>
        <w:tc>
          <w:tcPr>
            <w:tcW w:w="10773" w:type="dxa"/>
            <w:gridSpan w:val="4"/>
            <w:vAlign w:val="center"/>
          </w:tcPr>
          <w:p w:rsidR="000E67E4" w:rsidRDefault="000E67E4" w:rsidP="00012188">
            <w:pPr>
              <w:pStyle w:val="af5"/>
              <w:ind w:left="214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tbl>
            <w:tblPr>
              <w:tblStyle w:val="af"/>
              <w:tblW w:w="10960" w:type="dxa"/>
              <w:tblInd w:w="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50"/>
              <w:gridCol w:w="5710"/>
            </w:tblGrid>
            <w:tr w:rsidR="00313514" w:rsidTr="00C449F8">
              <w:trPr>
                <w:trHeight w:val="269"/>
              </w:trPr>
              <w:tc>
                <w:tcPr>
                  <w:tcW w:w="5250" w:type="dxa"/>
                </w:tcPr>
                <w:p w:rsidR="00313514" w:rsidRDefault="00313514" w:rsidP="00D174FE">
                  <w:pPr>
                    <w:pStyle w:val="af5"/>
                    <w:numPr>
                      <w:ilvl w:val="0"/>
                      <w:numId w:val="19"/>
                    </w:numPr>
                    <w:tabs>
                      <w:tab w:val="left" w:pos="180"/>
                    </w:tabs>
                    <w:ind w:left="39" w:hanging="14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Контактные телефоны</w:t>
                  </w:r>
                  <w:r w:rsidR="00E0363A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:</w:t>
                  </w:r>
                </w:p>
              </w:tc>
              <w:tc>
                <w:tcPr>
                  <w:tcW w:w="5710" w:type="dxa"/>
                  <w:tcBorders>
                    <w:bottom w:val="single" w:sz="4" w:space="0" w:color="auto"/>
                  </w:tcBorders>
                </w:tcPr>
                <w:p w:rsidR="00313514" w:rsidRDefault="00313514" w:rsidP="00313514">
                  <w:pPr>
                    <w:pStyle w:val="af5"/>
                    <w:tabs>
                      <w:tab w:val="left" w:pos="5137"/>
                    </w:tabs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C449F8" w:rsidRDefault="00C449F8" w:rsidP="00B6199D">
            <w:pPr>
              <w:pStyle w:val="af5"/>
              <w:ind w:left="502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0E67E4" w:rsidRPr="00B6199D" w:rsidRDefault="000E67E4" w:rsidP="00D174FE">
            <w:pPr>
              <w:pStyle w:val="af5"/>
              <w:numPr>
                <w:ilvl w:val="0"/>
                <w:numId w:val="19"/>
              </w:numPr>
              <w:ind w:left="355" w:hanging="283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6199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Язык для формирования отчетов </w:t>
            </w:r>
            <w:r w:rsidRPr="00B6199D">
              <w:rPr>
                <w:rFonts w:ascii="Arial" w:hAnsi="Arial" w:cs="Arial"/>
                <w:i/>
                <w:sz w:val="18"/>
                <w:szCs w:val="18"/>
                <w:lang w:val="ru-RU"/>
              </w:rPr>
              <w:t>(</w:t>
            </w:r>
            <w:r w:rsidR="00B6199D" w:rsidRPr="00364A1E">
              <w:rPr>
                <w:rFonts w:ascii="Arial" w:hAnsi="Arial" w:cs="Arial"/>
                <w:i/>
                <w:sz w:val="18"/>
                <w:szCs w:val="18"/>
                <w:lang w:val="ru-RU"/>
              </w:rPr>
              <w:t>выберите один из двух указанных вариантов</w:t>
            </w:r>
            <w:r w:rsidRPr="00B6199D">
              <w:rPr>
                <w:rFonts w:ascii="Arial" w:hAnsi="Arial" w:cs="Arial"/>
                <w:i/>
                <w:sz w:val="18"/>
                <w:szCs w:val="18"/>
                <w:lang w:val="ru-RU"/>
              </w:rPr>
              <w:t>)</w:t>
            </w:r>
            <w:r w:rsidR="00E0363A" w:rsidRPr="00B6199D">
              <w:rPr>
                <w:rFonts w:ascii="Arial" w:hAnsi="Arial" w:cs="Arial"/>
                <w:b/>
                <w:sz w:val="18"/>
                <w:szCs w:val="18"/>
                <w:lang w:val="ru-RU"/>
              </w:rPr>
              <w:t>:</w:t>
            </w:r>
            <w:r w:rsidR="00B6199D" w:rsidRPr="00B6199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B6199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 </w:t>
            </w:r>
            <w:r w:rsidRPr="00B6199D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99D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FORMCHECKBOX </w:instrText>
            </w:r>
            <w:r w:rsidR="005A79A6">
              <w:rPr>
                <w:rFonts w:ascii="Arial" w:hAnsi="Arial" w:cs="Arial"/>
                <w:sz w:val="22"/>
                <w:szCs w:val="22"/>
                <w:lang w:val="ru-RU"/>
              </w:rPr>
            </w:r>
            <w:r w:rsidR="005A79A6">
              <w:rPr>
                <w:rFonts w:ascii="Arial" w:hAnsi="Arial" w:cs="Arial"/>
                <w:sz w:val="22"/>
                <w:szCs w:val="22"/>
                <w:lang w:val="ru-RU"/>
              </w:rPr>
              <w:fldChar w:fldCharType="separate"/>
            </w:r>
            <w:r w:rsidRPr="00B6199D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 w:rsidRPr="00B6199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B6199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6199D">
              <w:rPr>
                <w:rFonts w:ascii="Arial" w:hAnsi="Arial" w:cs="Arial"/>
                <w:sz w:val="18"/>
                <w:szCs w:val="18"/>
                <w:lang w:val="ru-RU"/>
              </w:rPr>
              <w:t>Русский</w:t>
            </w:r>
            <w:r w:rsidR="00B6199D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Pr="00B6199D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99D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FORMCHECKBOX </w:instrText>
            </w:r>
            <w:r w:rsidR="005A79A6">
              <w:rPr>
                <w:rFonts w:ascii="Arial" w:hAnsi="Arial" w:cs="Arial"/>
                <w:sz w:val="22"/>
                <w:szCs w:val="22"/>
                <w:lang w:val="ru-RU"/>
              </w:rPr>
            </w:r>
            <w:r w:rsidR="005A79A6">
              <w:rPr>
                <w:rFonts w:ascii="Arial" w:hAnsi="Arial" w:cs="Arial"/>
                <w:sz w:val="22"/>
                <w:szCs w:val="22"/>
                <w:lang w:val="ru-RU"/>
              </w:rPr>
              <w:fldChar w:fldCharType="separate"/>
            </w:r>
            <w:r w:rsidRPr="00B6199D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 w:rsidRPr="00B6199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B6199D">
              <w:rPr>
                <w:rFonts w:ascii="Arial" w:hAnsi="Arial" w:cs="Arial"/>
                <w:sz w:val="18"/>
                <w:szCs w:val="18"/>
                <w:lang w:val="ru-RU"/>
              </w:rPr>
              <w:t>Английский</w:t>
            </w:r>
          </w:p>
          <w:p w:rsidR="000E67E4" w:rsidRPr="00364A1E" w:rsidRDefault="000E67E4" w:rsidP="00D174FE">
            <w:pPr>
              <w:pStyle w:val="af5"/>
              <w:ind w:left="355" w:hanging="283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0E67E4" w:rsidRPr="00364A1E" w:rsidRDefault="000E67E4" w:rsidP="00D174FE">
            <w:pPr>
              <w:pStyle w:val="af5"/>
              <w:numPr>
                <w:ilvl w:val="0"/>
                <w:numId w:val="19"/>
              </w:numPr>
              <w:ind w:left="355" w:hanging="283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>Я являюсь гражданином Российской Федерации</w:t>
            </w:r>
            <w:r>
              <w:rPr>
                <w:rStyle w:val="af8"/>
                <w:rFonts w:ascii="Arial" w:hAnsi="Arial" w:cs="Arial"/>
                <w:b/>
                <w:sz w:val="18"/>
                <w:szCs w:val="18"/>
                <w:lang w:val="ru-RU"/>
              </w:rPr>
              <w:endnoteReference w:id="3"/>
            </w:r>
            <w:r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>:</w:t>
            </w:r>
          </w:p>
          <w:p w:rsidR="000E67E4" w:rsidRPr="00364A1E" w:rsidRDefault="000E67E4" w:rsidP="00012188">
            <w:pPr>
              <w:pStyle w:val="af5"/>
              <w:ind w:left="214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0E67E4" w:rsidRPr="005A79A6" w:rsidTr="00D174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675" w:type="dxa"/>
            <w:vAlign w:val="center"/>
          </w:tcPr>
          <w:p w:rsidR="000E67E4" w:rsidRPr="00FD4DE7" w:rsidRDefault="000E67E4" w:rsidP="00942EB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4A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B78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Pr="00364A1E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F34B78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="005A79A6">
              <w:rPr>
                <w:rFonts w:ascii="Arial" w:hAnsi="Arial" w:cs="Arial"/>
                <w:sz w:val="18"/>
                <w:szCs w:val="18"/>
              </w:rPr>
            </w:r>
            <w:r w:rsidR="005A79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4A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98" w:type="dxa"/>
            <w:gridSpan w:val="3"/>
            <w:vAlign w:val="center"/>
          </w:tcPr>
          <w:p w:rsidR="000E67E4" w:rsidRPr="00364A1E" w:rsidRDefault="000E67E4" w:rsidP="007A1D28">
            <w:pPr>
              <w:pStyle w:val="af5"/>
              <w:ind w:left="-7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751E0">
              <w:rPr>
                <w:rFonts w:ascii="Arial" w:hAnsi="Arial" w:cs="Arial"/>
                <w:b/>
                <w:sz w:val="18"/>
                <w:szCs w:val="18"/>
                <w:lang w:val="ru-RU"/>
              </w:rPr>
              <w:t>Да.</w:t>
            </w:r>
            <w:r w:rsidRPr="00364A1E">
              <w:rPr>
                <w:rFonts w:ascii="Arial" w:hAnsi="Arial" w:cs="Arial"/>
                <w:sz w:val="18"/>
                <w:szCs w:val="18"/>
                <w:lang w:val="ru-RU"/>
              </w:rPr>
              <w:t xml:space="preserve"> Обязуюсь информировать Банк в случае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прекращения</w:t>
            </w:r>
            <w:r w:rsidRPr="00364A1E">
              <w:rPr>
                <w:rFonts w:ascii="Arial" w:hAnsi="Arial" w:cs="Arial"/>
                <w:sz w:val="18"/>
                <w:szCs w:val="18"/>
                <w:lang w:val="ru-RU"/>
              </w:rPr>
              <w:t xml:space="preserve"> гражданства Российской Федерации.</w:t>
            </w:r>
          </w:p>
        </w:tc>
      </w:tr>
      <w:tr w:rsidR="000E67E4" w:rsidRPr="005A79A6" w:rsidTr="00D174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675" w:type="dxa"/>
            <w:vAlign w:val="center"/>
          </w:tcPr>
          <w:p w:rsidR="000E67E4" w:rsidRPr="00364A1E" w:rsidRDefault="000E67E4" w:rsidP="00942EB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4A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A1E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Pr="00364A1E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364A1E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="005A79A6">
              <w:rPr>
                <w:rFonts w:ascii="Arial" w:hAnsi="Arial" w:cs="Arial"/>
                <w:sz w:val="18"/>
                <w:szCs w:val="18"/>
              </w:rPr>
            </w:r>
            <w:r w:rsidR="005A79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4A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98" w:type="dxa"/>
            <w:gridSpan w:val="3"/>
            <w:vAlign w:val="bottom"/>
          </w:tcPr>
          <w:p w:rsidR="000E67E4" w:rsidRPr="00364A1E" w:rsidRDefault="000E67E4" w:rsidP="00C449F8">
            <w:pPr>
              <w:pStyle w:val="af5"/>
              <w:ind w:left="0" w:hanging="7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751E0">
              <w:rPr>
                <w:rFonts w:ascii="Arial" w:hAnsi="Arial" w:cs="Arial"/>
                <w:b/>
                <w:sz w:val="18"/>
                <w:szCs w:val="18"/>
                <w:lang w:val="ru-RU"/>
              </w:rPr>
              <w:t>Нет.</w:t>
            </w:r>
            <w:r w:rsidRPr="00364A1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64A1E">
              <w:rPr>
                <w:rFonts w:ascii="Arial" w:hAnsi="Arial" w:cs="Arial"/>
                <w:iCs/>
                <w:sz w:val="18"/>
                <w:szCs w:val="18"/>
                <w:lang w:val="ru-RU"/>
              </w:rPr>
              <w:t>Обязуюсь информировать Банк в случае получения гражданства Российской Федерации.</w:t>
            </w:r>
          </w:p>
        </w:tc>
      </w:tr>
      <w:tr w:rsidR="000E67E4" w:rsidRPr="005A79A6" w:rsidTr="00D174FE">
        <w:trPr>
          <w:gridAfter w:val="1"/>
          <w:wAfter w:w="425" w:type="dxa"/>
          <w:trHeight w:val="284"/>
        </w:trPr>
        <w:tc>
          <w:tcPr>
            <w:tcW w:w="10348" w:type="dxa"/>
            <w:gridSpan w:val="3"/>
            <w:vAlign w:val="center"/>
          </w:tcPr>
          <w:p w:rsidR="00313514" w:rsidRDefault="00313514" w:rsidP="00313514">
            <w:pPr>
              <w:pStyle w:val="af5"/>
              <w:ind w:left="502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0E67E4" w:rsidRPr="00364A1E" w:rsidRDefault="000E67E4" w:rsidP="00D174FE">
            <w:pPr>
              <w:pStyle w:val="af5"/>
              <w:numPr>
                <w:ilvl w:val="0"/>
                <w:numId w:val="19"/>
              </w:numPr>
              <w:ind w:left="355" w:hanging="283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>Я являюсь налоговым резидентом Российской Федерации в соответствии с Налоговым кодексом РФ</w:t>
            </w:r>
            <w:r w:rsidRPr="00072F25">
              <w:rPr>
                <w:rFonts w:ascii="Arial" w:hAnsi="Arial" w:cs="Arial"/>
                <w:b/>
                <w:sz w:val="18"/>
                <w:szCs w:val="18"/>
                <w:vertAlign w:val="superscript"/>
                <w:lang w:val="ru-RU"/>
              </w:rPr>
              <w:endnoteReference w:id="4"/>
            </w:r>
            <w:r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>:</w:t>
            </w:r>
          </w:p>
          <w:p w:rsidR="000E67E4" w:rsidRPr="00364A1E" w:rsidRDefault="000E67E4" w:rsidP="003751E0">
            <w:pPr>
              <w:pStyle w:val="af5"/>
              <w:ind w:left="502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0E67E4" w:rsidRPr="005A79A6" w:rsidTr="00D174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675" w:type="dxa"/>
            <w:vAlign w:val="center"/>
          </w:tcPr>
          <w:p w:rsidR="000E67E4" w:rsidRPr="00364A1E" w:rsidRDefault="000E67E4" w:rsidP="00C27CCC">
            <w:pPr>
              <w:rPr>
                <w:rFonts w:ascii="Arial" w:hAnsi="Arial" w:cs="Arial"/>
                <w:sz w:val="18"/>
                <w:szCs w:val="18"/>
              </w:rPr>
            </w:pPr>
            <w:r w:rsidRPr="00364A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A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79A6">
              <w:rPr>
                <w:rFonts w:ascii="Arial" w:hAnsi="Arial" w:cs="Arial"/>
                <w:sz w:val="18"/>
                <w:szCs w:val="18"/>
              </w:rPr>
            </w:r>
            <w:r w:rsidR="005A79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4A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98" w:type="dxa"/>
            <w:gridSpan w:val="3"/>
            <w:vAlign w:val="center"/>
          </w:tcPr>
          <w:p w:rsidR="000E67E4" w:rsidRPr="00364A1E" w:rsidRDefault="000E67E4" w:rsidP="00C449F8">
            <w:pPr>
              <w:pStyle w:val="af5"/>
              <w:ind w:left="0" w:hanging="7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D4DE7">
              <w:rPr>
                <w:rFonts w:ascii="Arial" w:hAnsi="Arial" w:cs="Arial"/>
                <w:b/>
                <w:sz w:val="18"/>
                <w:szCs w:val="18"/>
                <w:lang w:val="ru-RU"/>
              </w:rPr>
              <w:t>Да.</w:t>
            </w:r>
            <w:r w:rsidRPr="00364A1E">
              <w:rPr>
                <w:rFonts w:ascii="Arial" w:hAnsi="Arial" w:cs="Arial"/>
                <w:sz w:val="18"/>
                <w:szCs w:val="18"/>
                <w:lang w:val="ru-RU"/>
              </w:rPr>
              <w:t xml:space="preserve"> Обязуюсь информировать Банк в случае изменения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моего </w:t>
            </w:r>
            <w:r w:rsidRPr="00364A1E">
              <w:rPr>
                <w:rFonts w:ascii="Arial" w:hAnsi="Arial" w:cs="Arial"/>
                <w:sz w:val="18"/>
                <w:szCs w:val="18"/>
                <w:lang w:val="ru-RU"/>
              </w:rPr>
              <w:t>налогового статуса.</w:t>
            </w:r>
          </w:p>
        </w:tc>
      </w:tr>
      <w:tr w:rsidR="000E67E4" w:rsidRPr="005A79A6" w:rsidTr="00D174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675" w:type="dxa"/>
            <w:vAlign w:val="center"/>
          </w:tcPr>
          <w:p w:rsidR="000E67E4" w:rsidRPr="00364A1E" w:rsidRDefault="000E67E4" w:rsidP="00C27CC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4A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A1E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Pr="00364A1E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364A1E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="005A79A6">
              <w:rPr>
                <w:rFonts w:ascii="Arial" w:hAnsi="Arial" w:cs="Arial"/>
                <w:sz w:val="18"/>
                <w:szCs w:val="18"/>
              </w:rPr>
            </w:r>
            <w:r w:rsidR="005A79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4A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98" w:type="dxa"/>
            <w:gridSpan w:val="3"/>
            <w:vAlign w:val="center"/>
          </w:tcPr>
          <w:p w:rsidR="000E67E4" w:rsidRPr="003E7FAF" w:rsidRDefault="000E67E4" w:rsidP="003751E0">
            <w:pPr>
              <w:pStyle w:val="af5"/>
              <w:ind w:left="-7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751E0">
              <w:rPr>
                <w:rFonts w:ascii="Arial" w:hAnsi="Arial" w:cs="Arial"/>
                <w:b/>
                <w:sz w:val="18"/>
                <w:szCs w:val="18"/>
                <w:lang w:val="ru-RU"/>
              </w:rPr>
              <w:t>Нет.</w:t>
            </w:r>
            <w:r w:rsidRPr="00364A1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64A1E">
              <w:rPr>
                <w:rFonts w:ascii="Arial" w:hAnsi="Arial" w:cs="Arial"/>
                <w:iCs/>
                <w:sz w:val="18"/>
                <w:szCs w:val="18"/>
                <w:lang w:val="ru-RU"/>
              </w:rPr>
              <w:t xml:space="preserve">Я </w:t>
            </w:r>
            <w:r>
              <w:rPr>
                <w:rFonts w:ascii="Arial" w:hAnsi="Arial" w:cs="Arial"/>
                <w:iCs/>
                <w:sz w:val="18"/>
                <w:szCs w:val="18"/>
                <w:lang w:val="ru-RU"/>
              </w:rPr>
              <w:t xml:space="preserve">не </w:t>
            </w:r>
            <w:r w:rsidRPr="00364A1E">
              <w:rPr>
                <w:rFonts w:ascii="Arial" w:hAnsi="Arial" w:cs="Arial"/>
                <w:iCs/>
                <w:sz w:val="18"/>
                <w:szCs w:val="18"/>
                <w:lang w:val="ru-RU"/>
              </w:rPr>
              <w:t xml:space="preserve">являюсь налоговым </w:t>
            </w:r>
            <w:r w:rsidRPr="00F34B78">
              <w:rPr>
                <w:rFonts w:ascii="Arial" w:hAnsi="Arial" w:cs="Arial"/>
                <w:iCs/>
                <w:sz w:val="18"/>
                <w:szCs w:val="18"/>
                <w:lang w:val="ru-RU"/>
              </w:rPr>
              <w:t>резидентом Р</w:t>
            </w:r>
            <w:r w:rsidRPr="00364A1E">
              <w:rPr>
                <w:rFonts w:ascii="Arial" w:hAnsi="Arial" w:cs="Arial"/>
                <w:iCs/>
                <w:sz w:val="18"/>
                <w:szCs w:val="18"/>
                <w:lang w:val="ru-RU"/>
              </w:rPr>
              <w:t>оссийской Федерации. Обязуюсь информировать Банк в случае изменения налогового статуса.</w:t>
            </w:r>
          </w:p>
        </w:tc>
      </w:tr>
    </w:tbl>
    <w:p w:rsidR="000E67E4" w:rsidRPr="00364A1E" w:rsidRDefault="000E67E4" w:rsidP="00012188">
      <w:pPr>
        <w:pStyle w:val="af5"/>
        <w:rPr>
          <w:rFonts w:ascii="Arial" w:hAnsi="Arial" w:cs="Arial"/>
          <w:b/>
          <w:sz w:val="18"/>
          <w:szCs w:val="18"/>
          <w:lang w:val="ru-RU"/>
        </w:rPr>
      </w:pPr>
    </w:p>
    <w:p w:rsidR="000E67E4" w:rsidRPr="00364A1E" w:rsidRDefault="000E67E4" w:rsidP="00D174FE">
      <w:pPr>
        <w:pStyle w:val="af5"/>
        <w:numPr>
          <w:ilvl w:val="0"/>
          <w:numId w:val="19"/>
        </w:numPr>
        <w:ind w:left="567"/>
        <w:rPr>
          <w:rFonts w:ascii="Arial" w:hAnsi="Arial" w:cs="Arial"/>
          <w:b/>
          <w:sz w:val="18"/>
          <w:szCs w:val="18"/>
          <w:lang w:val="ru-RU"/>
        </w:rPr>
      </w:pPr>
      <w:r w:rsidRPr="00364A1E">
        <w:rPr>
          <w:rFonts w:ascii="Arial" w:hAnsi="Arial" w:cs="Arial"/>
          <w:b/>
          <w:sz w:val="18"/>
          <w:szCs w:val="18"/>
          <w:lang w:val="ru-RU"/>
        </w:rPr>
        <w:t>Я назначаю Распорядителем моего счета депо владельца иное лицо:</w:t>
      </w:r>
    </w:p>
    <w:p w:rsidR="000E67E4" w:rsidRPr="00364A1E" w:rsidRDefault="000E67E4" w:rsidP="009B724C">
      <w:pPr>
        <w:jc w:val="both"/>
        <w:rPr>
          <w:rFonts w:ascii="Arial" w:hAnsi="Arial" w:cs="Arial"/>
          <w:b/>
          <w:sz w:val="18"/>
          <w:szCs w:val="18"/>
          <w:lang w:val="ru-RU"/>
        </w:rPr>
      </w:pP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10091"/>
      </w:tblGrid>
      <w:tr w:rsidR="000E67E4" w:rsidRPr="00364A1E" w:rsidTr="00D174FE">
        <w:tc>
          <w:tcPr>
            <w:tcW w:w="682" w:type="dxa"/>
            <w:vAlign w:val="center"/>
          </w:tcPr>
          <w:p w:rsidR="000E67E4" w:rsidRPr="00364A1E" w:rsidRDefault="000E67E4" w:rsidP="00C27CCC">
            <w:pPr>
              <w:rPr>
                <w:rFonts w:ascii="Arial" w:hAnsi="Arial" w:cs="Arial"/>
                <w:sz w:val="18"/>
                <w:szCs w:val="18"/>
              </w:rPr>
            </w:pPr>
            <w:r w:rsidRPr="00364A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A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79A6">
              <w:rPr>
                <w:rFonts w:ascii="Arial" w:hAnsi="Arial" w:cs="Arial"/>
                <w:sz w:val="18"/>
                <w:szCs w:val="18"/>
              </w:rPr>
            </w:r>
            <w:r w:rsidR="005A79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4A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91" w:type="dxa"/>
            <w:vAlign w:val="center"/>
          </w:tcPr>
          <w:p w:rsidR="000E67E4" w:rsidRPr="00A22EBC" w:rsidRDefault="000E67E4" w:rsidP="00C27CCC">
            <w:pPr>
              <w:pStyle w:val="af5"/>
              <w:ind w:left="0" w:hanging="74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22EBC">
              <w:rPr>
                <w:rFonts w:ascii="Arial" w:hAnsi="Arial" w:cs="Arial"/>
                <w:b/>
                <w:sz w:val="18"/>
                <w:szCs w:val="18"/>
                <w:lang w:val="ru-RU"/>
              </w:rPr>
              <w:t>Нет</w:t>
            </w:r>
            <w:r w:rsidR="00A22EBC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</w:tc>
      </w:tr>
      <w:tr w:rsidR="000E67E4" w:rsidRPr="005A79A6" w:rsidTr="00D174FE">
        <w:tc>
          <w:tcPr>
            <w:tcW w:w="682" w:type="dxa"/>
            <w:vAlign w:val="center"/>
          </w:tcPr>
          <w:p w:rsidR="000E67E4" w:rsidRPr="00364A1E" w:rsidRDefault="000E67E4" w:rsidP="00C27CCC">
            <w:pPr>
              <w:rPr>
                <w:rFonts w:ascii="Arial" w:hAnsi="Arial" w:cs="Arial"/>
                <w:sz w:val="18"/>
                <w:szCs w:val="18"/>
              </w:rPr>
            </w:pPr>
            <w:r w:rsidRPr="00364A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A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79A6">
              <w:rPr>
                <w:rFonts w:ascii="Arial" w:hAnsi="Arial" w:cs="Arial"/>
                <w:sz w:val="18"/>
                <w:szCs w:val="18"/>
              </w:rPr>
            </w:r>
            <w:r w:rsidR="005A79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4A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91" w:type="dxa"/>
            <w:vAlign w:val="center"/>
          </w:tcPr>
          <w:p w:rsidR="000E67E4" w:rsidRPr="00364A1E" w:rsidRDefault="000E67E4" w:rsidP="00C27CCC">
            <w:pPr>
              <w:pStyle w:val="af5"/>
              <w:ind w:left="0" w:hanging="7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2EBC">
              <w:rPr>
                <w:rFonts w:ascii="Arial" w:hAnsi="Arial" w:cs="Arial"/>
                <w:b/>
                <w:sz w:val="18"/>
                <w:szCs w:val="18"/>
                <w:lang w:val="ru-RU"/>
              </w:rPr>
              <w:t>Да.</w:t>
            </w:r>
            <w:r w:rsidRPr="00364A1E">
              <w:rPr>
                <w:rFonts w:ascii="Arial" w:hAnsi="Arial" w:cs="Arial"/>
                <w:sz w:val="18"/>
                <w:szCs w:val="18"/>
                <w:lang w:val="ru-RU"/>
              </w:rPr>
              <w:t xml:space="preserve"> Дополнительно предоставляю Анкету распорядителя счета депо</w:t>
            </w:r>
          </w:p>
        </w:tc>
      </w:tr>
    </w:tbl>
    <w:p w:rsidR="00322C6F" w:rsidRDefault="00322C6F" w:rsidP="009B724C">
      <w:pPr>
        <w:jc w:val="both"/>
        <w:rPr>
          <w:rFonts w:ascii="Arial" w:hAnsi="Arial" w:cs="Arial"/>
          <w:b/>
          <w:sz w:val="18"/>
          <w:szCs w:val="18"/>
          <w:lang w:val="ru-RU"/>
        </w:rPr>
      </w:pPr>
    </w:p>
    <w:p w:rsidR="00322C6F" w:rsidRDefault="00322C6F" w:rsidP="00D174FE">
      <w:pPr>
        <w:pStyle w:val="af5"/>
        <w:numPr>
          <w:ilvl w:val="0"/>
          <w:numId w:val="19"/>
        </w:numPr>
        <w:ind w:left="567"/>
        <w:jc w:val="both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>Настоящим я подтверждаю следующее:</w:t>
      </w:r>
    </w:p>
    <w:p w:rsidR="00322C6F" w:rsidRPr="00322C6F" w:rsidRDefault="00322C6F" w:rsidP="00322C6F">
      <w:pPr>
        <w:pStyle w:val="af5"/>
        <w:ind w:left="502"/>
        <w:jc w:val="both"/>
        <w:rPr>
          <w:rFonts w:ascii="Arial" w:hAnsi="Arial" w:cs="Arial"/>
          <w:b/>
          <w:sz w:val="18"/>
          <w:szCs w:val="18"/>
          <w:lang w:val="ru-RU"/>
        </w:rPr>
      </w:pP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0064"/>
      </w:tblGrid>
      <w:tr w:rsidR="00322C6F" w:rsidRPr="005A79A6" w:rsidTr="00D174FE">
        <w:tc>
          <w:tcPr>
            <w:tcW w:w="709" w:type="dxa"/>
            <w:vAlign w:val="center"/>
          </w:tcPr>
          <w:p w:rsidR="00322C6F" w:rsidRPr="00364A1E" w:rsidRDefault="00322C6F" w:rsidP="0058583D">
            <w:pPr>
              <w:rPr>
                <w:rFonts w:ascii="Arial" w:hAnsi="Arial" w:cs="Arial"/>
                <w:sz w:val="18"/>
                <w:szCs w:val="18"/>
              </w:rPr>
            </w:pPr>
            <w:r w:rsidRPr="00364A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A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79A6">
              <w:rPr>
                <w:rFonts w:ascii="Arial" w:hAnsi="Arial" w:cs="Arial"/>
                <w:sz w:val="18"/>
                <w:szCs w:val="18"/>
              </w:rPr>
            </w:r>
            <w:r w:rsidR="005A79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4A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64" w:type="dxa"/>
            <w:vAlign w:val="center"/>
          </w:tcPr>
          <w:p w:rsidR="00322C6F" w:rsidRDefault="00322C6F" w:rsidP="00D174FE">
            <w:pPr>
              <w:pStyle w:val="af5"/>
              <w:ind w:left="-108" w:right="-108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22C6F">
              <w:rPr>
                <w:rFonts w:ascii="Arial" w:hAnsi="Arial" w:cs="Arial"/>
                <w:sz w:val="18"/>
                <w:szCs w:val="18"/>
                <w:lang w:val="ru-RU"/>
              </w:rPr>
              <w:t>При изменении любых сведений, указанных в данной Анкете Депонента</w:t>
            </w:r>
            <w:r w:rsidR="00C1750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22C6F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r w:rsidR="00C1750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22C6F">
              <w:rPr>
                <w:rFonts w:ascii="Arial" w:hAnsi="Arial" w:cs="Arial"/>
                <w:sz w:val="18"/>
                <w:szCs w:val="18"/>
                <w:lang w:val="ru-RU"/>
              </w:rPr>
              <w:t xml:space="preserve">Инвестора, обязуюсь предоставить </w:t>
            </w:r>
          </w:p>
          <w:p w:rsidR="00322C6F" w:rsidRPr="00322C6F" w:rsidRDefault="00322C6F" w:rsidP="00D174FE">
            <w:pPr>
              <w:pStyle w:val="af5"/>
              <w:ind w:left="-108" w:right="-108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22C6F">
              <w:rPr>
                <w:rFonts w:ascii="Arial" w:hAnsi="Arial" w:cs="Arial"/>
                <w:sz w:val="18"/>
                <w:szCs w:val="18"/>
                <w:lang w:val="ru-RU"/>
              </w:rPr>
              <w:t>в Банк</w:t>
            </w:r>
            <w:r w:rsidR="00B6199D">
              <w:rPr>
                <w:rStyle w:val="af8"/>
                <w:rFonts w:ascii="Arial" w:hAnsi="Arial" w:cs="Arial"/>
                <w:sz w:val="18"/>
                <w:szCs w:val="18"/>
                <w:lang w:val="ru-RU"/>
              </w:rPr>
              <w:endnoteReference w:id="5"/>
            </w:r>
            <w:r w:rsidRPr="00322C6F">
              <w:rPr>
                <w:rFonts w:ascii="Arial" w:hAnsi="Arial" w:cs="Arial"/>
                <w:sz w:val="18"/>
                <w:szCs w:val="18"/>
                <w:lang w:val="ru-RU"/>
              </w:rPr>
              <w:t xml:space="preserve"> обновленные сведения в письменной форме</w:t>
            </w:r>
            <w:r w:rsidR="00D141D4">
              <w:rPr>
                <w:rFonts w:ascii="Arial" w:hAnsi="Arial" w:cs="Arial"/>
                <w:sz w:val="18"/>
                <w:szCs w:val="18"/>
                <w:lang w:val="ru-RU"/>
              </w:rPr>
              <w:t xml:space="preserve"> не позднее </w:t>
            </w:r>
            <w:r w:rsidRPr="00322C6F">
              <w:rPr>
                <w:rFonts w:ascii="Arial" w:hAnsi="Arial" w:cs="Arial"/>
                <w:sz w:val="18"/>
                <w:szCs w:val="18"/>
                <w:lang w:val="ru-RU"/>
              </w:rPr>
              <w:t xml:space="preserve">5 рабочих дней с </w:t>
            </w:r>
            <w:r w:rsidR="00D141D4">
              <w:rPr>
                <w:rFonts w:ascii="Arial" w:hAnsi="Arial" w:cs="Arial"/>
                <w:sz w:val="18"/>
                <w:szCs w:val="18"/>
                <w:lang w:val="ru-RU"/>
              </w:rPr>
              <w:t xml:space="preserve">даты соответствующего </w:t>
            </w:r>
            <w:r w:rsidRPr="00322C6F">
              <w:rPr>
                <w:rFonts w:ascii="Arial" w:hAnsi="Arial" w:cs="Arial"/>
                <w:sz w:val="18"/>
                <w:szCs w:val="18"/>
                <w:lang w:val="ru-RU"/>
              </w:rPr>
              <w:t xml:space="preserve">изменения </w:t>
            </w:r>
          </w:p>
        </w:tc>
      </w:tr>
      <w:tr w:rsidR="00322C6F" w:rsidRPr="005A79A6" w:rsidTr="00D174FE">
        <w:tc>
          <w:tcPr>
            <w:tcW w:w="709" w:type="dxa"/>
            <w:vAlign w:val="center"/>
          </w:tcPr>
          <w:p w:rsidR="00322C6F" w:rsidRPr="00364A1E" w:rsidRDefault="00322C6F" w:rsidP="0058583D">
            <w:pPr>
              <w:rPr>
                <w:rFonts w:ascii="Arial" w:hAnsi="Arial" w:cs="Arial"/>
                <w:sz w:val="18"/>
                <w:szCs w:val="18"/>
              </w:rPr>
            </w:pPr>
            <w:r w:rsidRPr="00364A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A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79A6">
              <w:rPr>
                <w:rFonts w:ascii="Arial" w:hAnsi="Arial" w:cs="Arial"/>
                <w:sz w:val="18"/>
                <w:szCs w:val="18"/>
              </w:rPr>
            </w:r>
            <w:r w:rsidR="005A79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4A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64" w:type="dxa"/>
            <w:vAlign w:val="center"/>
          </w:tcPr>
          <w:p w:rsidR="00322C6F" w:rsidRPr="00364A1E" w:rsidRDefault="00322C6F" w:rsidP="00D174FE">
            <w:pPr>
              <w:pStyle w:val="af5"/>
              <w:ind w:left="-108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22C6F">
              <w:rPr>
                <w:rFonts w:ascii="Arial" w:hAnsi="Arial" w:cs="Arial"/>
                <w:sz w:val="18"/>
                <w:szCs w:val="18"/>
                <w:lang w:val="ru-RU"/>
              </w:rPr>
              <w:t>Сведения, предоставляемые в настоящей Анкете Депонента</w:t>
            </w:r>
            <w:r w:rsidR="00B6199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22C6F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r w:rsidR="00B6199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22C6F">
              <w:rPr>
                <w:rFonts w:ascii="Arial" w:hAnsi="Arial" w:cs="Arial"/>
                <w:sz w:val="18"/>
                <w:szCs w:val="18"/>
                <w:lang w:val="ru-RU"/>
              </w:rPr>
              <w:t>Инвестора, полностью заменяют сведения, предоставленные мной ранее</w:t>
            </w:r>
            <w:r w:rsidR="00D141D4">
              <w:rPr>
                <w:rFonts w:ascii="Arial" w:hAnsi="Arial" w:cs="Arial"/>
                <w:sz w:val="18"/>
                <w:szCs w:val="18"/>
                <w:lang w:val="ru-RU"/>
              </w:rPr>
              <w:t>, в том числе</w:t>
            </w:r>
            <w:r w:rsidRPr="00322C6F">
              <w:rPr>
                <w:rFonts w:ascii="Arial" w:hAnsi="Arial" w:cs="Arial"/>
                <w:sz w:val="18"/>
                <w:szCs w:val="18"/>
                <w:lang w:val="ru-RU"/>
              </w:rPr>
              <w:t xml:space="preserve"> в предыдущей Анкете Депонента</w:t>
            </w:r>
            <w:r w:rsidR="00B6199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22C6F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r w:rsidR="00B6199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22C6F">
              <w:rPr>
                <w:rFonts w:ascii="Arial" w:hAnsi="Arial" w:cs="Arial"/>
                <w:sz w:val="18"/>
                <w:szCs w:val="18"/>
                <w:lang w:val="ru-RU"/>
              </w:rPr>
              <w:t>Инвестора</w:t>
            </w:r>
            <w:r w:rsidR="00B6199D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322C6F">
              <w:rPr>
                <w:rFonts w:ascii="Arial" w:hAnsi="Arial" w:cs="Arial"/>
                <w:sz w:val="18"/>
                <w:szCs w:val="18"/>
                <w:lang w:val="ru-RU"/>
              </w:rPr>
              <w:t xml:space="preserve"> в том числе в </w:t>
            </w:r>
            <w:r w:rsidR="00D141D4">
              <w:rPr>
                <w:rFonts w:ascii="Arial" w:hAnsi="Arial" w:cs="Arial"/>
                <w:sz w:val="18"/>
                <w:szCs w:val="18"/>
                <w:lang w:val="ru-RU"/>
              </w:rPr>
              <w:t>части банковских</w:t>
            </w:r>
            <w:r w:rsidRPr="00322C6F">
              <w:rPr>
                <w:rFonts w:ascii="Arial" w:hAnsi="Arial" w:cs="Arial"/>
                <w:sz w:val="18"/>
                <w:szCs w:val="18"/>
                <w:lang w:val="ru-RU"/>
              </w:rPr>
              <w:t xml:space="preserve"> реквизитов для выплаты доходов по ценным бумагам</w:t>
            </w:r>
            <w:r w:rsidRPr="00364A1E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322C6F" w:rsidRPr="0058583D" w:rsidTr="00D174F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6F" w:rsidRPr="00364A1E" w:rsidRDefault="00322C6F" w:rsidP="0058583D">
            <w:pPr>
              <w:rPr>
                <w:rFonts w:ascii="Arial" w:hAnsi="Arial" w:cs="Arial"/>
                <w:sz w:val="18"/>
                <w:szCs w:val="18"/>
              </w:rPr>
            </w:pPr>
            <w:r w:rsidRPr="00364A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A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79A6">
              <w:rPr>
                <w:rFonts w:ascii="Arial" w:hAnsi="Arial" w:cs="Arial"/>
                <w:sz w:val="18"/>
                <w:szCs w:val="18"/>
              </w:rPr>
            </w:r>
            <w:r w:rsidR="005A79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4A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6F" w:rsidRPr="00322C6F" w:rsidRDefault="005C166D" w:rsidP="00D174FE">
            <w:pPr>
              <w:pStyle w:val="af5"/>
              <w:ind w:left="-108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Я принимаю и несу </w:t>
            </w:r>
            <w:r w:rsidR="00B6199D">
              <w:rPr>
                <w:rFonts w:ascii="Arial" w:hAnsi="Arial" w:cs="Arial"/>
                <w:sz w:val="18"/>
                <w:szCs w:val="18"/>
                <w:lang w:val="ru-RU"/>
              </w:rPr>
              <w:t>риск убытков,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в том числе упущенную выгоду, </w:t>
            </w:r>
            <w:r w:rsidR="00D141D4">
              <w:rPr>
                <w:rFonts w:ascii="Arial" w:hAnsi="Arial" w:cs="Arial"/>
                <w:sz w:val="18"/>
                <w:szCs w:val="18"/>
                <w:lang w:val="ru-RU"/>
              </w:rPr>
              <w:t xml:space="preserve">которые могут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возник</w:t>
            </w:r>
            <w:r w:rsidR="00D141D4">
              <w:rPr>
                <w:rFonts w:ascii="Arial" w:hAnsi="Arial" w:cs="Arial"/>
                <w:sz w:val="18"/>
                <w:szCs w:val="18"/>
                <w:lang w:val="ru-RU"/>
              </w:rPr>
              <w:t>нуть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вследствие </w:t>
            </w:r>
            <w:r w:rsidR="00D141D4">
              <w:rPr>
                <w:rFonts w:ascii="Arial" w:hAnsi="Arial" w:cs="Arial"/>
                <w:sz w:val="18"/>
                <w:szCs w:val="18"/>
                <w:lang w:val="ru-RU"/>
              </w:rPr>
              <w:t>несвоевременного предоставления/предоставления не в полном объеме/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непредставления мною в Банк</w:t>
            </w:r>
            <w:r w:rsidR="00B6199D" w:rsidRPr="00B6199D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в письменной форме обновленных сведений, включенных в данную Анкету Депонента</w:t>
            </w:r>
            <w:r w:rsidR="00C1750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r w:rsidR="00C1750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Инвестора</w:t>
            </w:r>
            <w:r w:rsidR="00B1465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322C6F" w:rsidRPr="005A79A6" w:rsidTr="00D174F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6F" w:rsidRPr="00B14652" w:rsidRDefault="00322C6F" w:rsidP="0058583D">
            <w:pPr>
              <w:rPr>
                <w:rFonts w:ascii="Arial" w:hAnsi="Arial" w:cs="Arial"/>
                <w:sz w:val="18"/>
                <w:szCs w:val="18"/>
              </w:rPr>
            </w:pPr>
            <w:r w:rsidRPr="00364A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652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364A1E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B14652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5A79A6">
              <w:rPr>
                <w:rFonts w:ascii="Arial" w:hAnsi="Arial" w:cs="Arial"/>
                <w:sz w:val="18"/>
                <w:szCs w:val="18"/>
              </w:rPr>
            </w:r>
            <w:r w:rsidR="005A79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4A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652" w:rsidRPr="00D141D4" w:rsidRDefault="00322C6F" w:rsidP="00D174FE">
            <w:pPr>
              <w:ind w:left="-108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141D4">
              <w:rPr>
                <w:rFonts w:ascii="Arial" w:hAnsi="Arial" w:cs="Arial"/>
                <w:sz w:val="18"/>
                <w:szCs w:val="18"/>
                <w:lang w:val="ru-RU"/>
              </w:rPr>
              <w:t>Автоматизированная и неавтоматизированная обработка моих персональных данных, указанных мной в настоящем документе, осуществляется Банком</w:t>
            </w:r>
            <w:r w:rsidR="00B6199D" w:rsidRPr="00B6199D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5</w:t>
            </w:r>
            <w:r w:rsidRPr="00D141D4">
              <w:rPr>
                <w:rFonts w:ascii="Arial" w:hAnsi="Arial" w:cs="Arial"/>
                <w:sz w:val="18"/>
                <w:szCs w:val="18"/>
                <w:lang w:val="ru-RU"/>
              </w:rPr>
              <w:t xml:space="preserve"> с целью исполнения поручения, изложенного в настоящей Анкете</w:t>
            </w:r>
            <w:r w:rsidR="00C17500">
              <w:rPr>
                <w:rFonts w:ascii="Arial" w:hAnsi="Arial" w:cs="Arial"/>
                <w:sz w:val="18"/>
                <w:szCs w:val="18"/>
                <w:lang w:val="ru-RU"/>
              </w:rPr>
              <w:t xml:space="preserve"> Депонента / Инвестора</w:t>
            </w:r>
            <w:r w:rsidRPr="00D141D4">
              <w:rPr>
                <w:rFonts w:ascii="Arial" w:hAnsi="Arial" w:cs="Arial"/>
                <w:sz w:val="18"/>
                <w:szCs w:val="18"/>
                <w:lang w:val="ru-RU"/>
              </w:rPr>
              <w:t>. Я уведомлен, что обработка персональных данных включает в себя: сбор, систематизацию, накопление, хранение, уточнение (обновление, изменение), использование, передачу (предоставление), обезличивание, блокирование и уничтожение. Срок обработки персональных данных ограничивается моментом достижения цели, указанной в настоящем документе.</w:t>
            </w:r>
          </w:p>
        </w:tc>
      </w:tr>
    </w:tbl>
    <w:p w:rsidR="00FD4DE7" w:rsidRPr="00364A1E" w:rsidRDefault="00FD4DE7" w:rsidP="009B724C">
      <w:pPr>
        <w:jc w:val="both"/>
        <w:rPr>
          <w:rFonts w:ascii="Arial" w:hAnsi="Arial" w:cs="Arial"/>
          <w:b/>
          <w:sz w:val="18"/>
          <w:szCs w:val="18"/>
          <w:lang w:val="ru-RU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5913"/>
      </w:tblGrid>
      <w:tr w:rsidR="009B724C" w:rsidRPr="005A79A6" w:rsidTr="00C449F8">
        <w:trPr>
          <w:trHeight w:val="312"/>
        </w:trPr>
        <w:tc>
          <w:tcPr>
            <w:tcW w:w="4860" w:type="dxa"/>
            <w:tcBorders>
              <w:right w:val="single" w:sz="4" w:space="0" w:color="auto"/>
            </w:tcBorders>
            <w:vAlign w:val="center"/>
          </w:tcPr>
          <w:p w:rsidR="009B724C" w:rsidRPr="00364A1E" w:rsidRDefault="009B724C" w:rsidP="00FF417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>Дата заполнения Анкеты Депонента</w:t>
            </w:r>
            <w:r w:rsidR="00C449F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0F26A8">
              <w:rPr>
                <w:rFonts w:ascii="Arial" w:hAnsi="Arial" w:cs="Arial"/>
                <w:b/>
                <w:sz w:val="18"/>
                <w:szCs w:val="18"/>
                <w:lang w:val="ru-RU"/>
              </w:rPr>
              <w:t>/</w:t>
            </w:r>
            <w:r w:rsidR="00C449F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0F26A8">
              <w:rPr>
                <w:rFonts w:ascii="Arial" w:hAnsi="Arial" w:cs="Arial"/>
                <w:b/>
                <w:sz w:val="18"/>
                <w:szCs w:val="18"/>
                <w:lang w:val="ru-RU"/>
              </w:rPr>
              <w:t>Инвестора</w:t>
            </w:r>
            <w:r w:rsidRPr="00364A1E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C" w:rsidRPr="00364A1E" w:rsidRDefault="009B724C" w:rsidP="007A642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B724C" w:rsidRPr="00C14201" w:rsidTr="00FF70DC">
        <w:trPr>
          <w:cantSplit/>
          <w:trHeight w:val="329"/>
        </w:trPr>
        <w:tc>
          <w:tcPr>
            <w:tcW w:w="4860" w:type="dxa"/>
            <w:tcBorders>
              <w:right w:val="single" w:sz="4" w:space="0" w:color="auto"/>
            </w:tcBorders>
          </w:tcPr>
          <w:p w:rsidR="009B724C" w:rsidRPr="00364A1E" w:rsidRDefault="009B724C" w:rsidP="00322C6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>Фамилия, имя, отчество</w:t>
            </w:r>
            <w:r w:rsidRPr="00364A1E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4C" w:rsidRPr="00364A1E" w:rsidRDefault="009B724C" w:rsidP="007A642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B724C" w:rsidRPr="00364A1E" w:rsidTr="00FF70DC">
        <w:trPr>
          <w:cantSplit/>
          <w:trHeight w:val="251"/>
        </w:trPr>
        <w:tc>
          <w:tcPr>
            <w:tcW w:w="4860" w:type="dxa"/>
            <w:tcBorders>
              <w:right w:val="single" w:sz="4" w:space="0" w:color="auto"/>
            </w:tcBorders>
          </w:tcPr>
          <w:p w:rsidR="009B724C" w:rsidRPr="00364A1E" w:rsidRDefault="009B724C" w:rsidP="007A6425">
            <w:pPr>
              <w:rPr>
                <w:rFonts w:ascii="Arial" w:hAnsi="Arial" w:cs="Arial"/>
                <w:sz w:val="18"/>
                <w:szCs w:val="18"/>
              </w:rPr>
            </w:pPr>
            <w:r w:rsidRPr="00364A1E">
              <w:rPr>
                <w:rFonts w:ascii="Arial" w:hAnsi="Arial" w:cs="Arial"/>
                <w:b/>
                <w:sz w:val="18"/>
                <w:szCs w:val="18"/>
                <w:lang w:val="ru-RU"/>
              </w:rPr>
              <w:t>Подпись</w:t>
            </w:r>
            <w:r w:rsidRPr="00364A1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B724C" w:rsidRPr="00364A1E" w:rsidRDefault="009B724C" w:rsidP="007A64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4C" w:rsidRPr="00364A1E" w:rsidRDefault="009B724C" w:rsidP="007A64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199D" w:rsidRDefault="00B6199D" w:rsidP="00322C6F">
      <w:pPr>
        <w:pStyle w:val="a9"/>
        <w:rPr>
          <w:rFonts w:ascii="Arial" w:hAnsi="Arial" w:cs="Arial"/>
          <w:b/>
          <w:sz w:val="18"/>
          <w:szCs w:val="18"/>
          <w:lang w:val="ru-RU"/>
        </w:rPr>
      </w:pPr>
    </w:p>
    <w:p w:rsidR="005C166D" w:rsidRPr="005C166D" w:rsidRDefault="005C166D" w:rsidP="00322C6F">
      <w:pPr>
        <w:pStyle w:val="a9"/>
        <w:rPr>
          <w:rFonts w:ascii="Arial" w:hAnsi="Arial" w:cs="Arial"/>
          <w:b/>
          <w:sz w:val="18"/>
          <w:szCs w:val="18"/>
          <w:lang w:val="ru-RU"/>
        </w:rPr>
      </w:pPr>
      <w:r w:rsidRPr="005C166D">
        <w:rPr>
          <w:rFonts w:ascii="Arial" w:hAnsi="Arial" w:cs="Arial"/>
          <w:b/>
          <w:sz w:val="18"/>
          <w:szCs w:val="18"/>
          <w:lang w:val="ru-RU"/>
        </w:rPr>
        <w:t>Отметки Банка:</w:t>
      </w:r>
    </w:p>
    <w:p w:rsidR="00B6199D" w:rsidRDefault="005C166D" w:rsidP="00322C6F">
      <w:pPr>
        <w:pStyle w:val="a9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Подтверждаю, что Клиент поставил подпись на данной Анкете Депонента</w:t>
      </w:r>
      <w:r w:rsidR="00C449F8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/</w:t>
      </w:r>
      <w:r w:rsidR="00C449F8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Инвестора в моем присутствии:</w:t>
      </w:r>
    </w:p>
    <w:tbl>
      <w:tblPr>
        <w:tblStyle w:val="af"/>
        <w:tblW w:w="10773" w:type="dxa"/>
        <w:tblInd w:w="108" w:type="dxa"/>
        <w:tblLook w:val="04A0" w:firstRow="1" w:lastRow="0" w:firstColumn="1" w:lastColumn="0" w:noHBand="0" w:noVBand="1"/>
      </w:tblPr>
      <w:tblGrid>
        <w:gridCol w:w="3686"/>
        <w:gridCol w:w="4111"/>
        <w:gridCol w:w="2976"/>
      </w:tblGrid>
      <w:tr w:rsidR="005C166D" w:rsidTr="00A22EBC">
        <w:trPr>
          <w:trHeight w:val="530"/>
        </w:trPr>
        <w:tc>
          <w:tcPr>
            <w:tcW w:w="3686" w:type="dxa"/>
          </w:tcPr>
          <w:p w:rsidR="005C166D" w:rsidRDefault="005C166D" w:rsidP="00322C6F">
            <w:pPr>
              <w:pStyle w:val="a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Подпись сотрудника Банка</w:t>
            </w:r>
          </w:p>
        </w:tc>
        <w:tc>
          <w:tcPr>
            <w:tcW w:w="4111" w:type="dxa"/>
          </w:tcPr>
          <w:p w:rsidR="005C166D" w:rsidRDefault="005C166D" w:rsidP="00322C6F">
            <w:pPr>
              <w:pStyle w:val="a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Фамилия, имя, отчество сотрудника Банка</w:t>
            </w:r>
          </w:p>
        </w:tc>
        <w:tc>
          <w:tcPr>
            <w:tcW w:w="2976" w:type="dxa"/>
          </w:tcPr>
          <w:p w:rsidR="005C166D" w:rsidRDefault="005C166D" w:rsidP="00322C6F">
            <w:pPr>
              <w:pStyle w:val="a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Дата подтверждения:</w:t>
            </w:r>
          </w:p>
        </w:tc>
      </w:tr>
    </w:tbl>
    <w:p w:rsidR="005C166D" w:rsidRPr="005C166D" w:rsidRDefault="005C166D" w:rsidP="00C449F8">
      <w:pPr>
        <w:pStyle w:val="a9"/>
        <w:rPr>
          <w:rFonts w:ascii="Arial" w:hAnsi="Arial" w:cs="Arial"/>
          <w:sz w:val="18"/>
          <w:szCs w:val="18"/>
          <w:lang w:val="ru-RU"/>
        </w:rPr>
      </w:pPr>
    </w:p>
    <w:sectPr w:rsidR="005C166D" w:rsidRPr="005C166D" w:rsidSect="002359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7" w:h="16840" w:code="9"/>
      <w:pgMar w:top="53" w:right="708" w:bottom="60" w:left="567" w:header="142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3B7" w:rsidRDefault="006D23B7">
      <w:r>
        <w:separator/>
      </w:r>
    </w:p>
  </w:endnote>
  <w:endnote w:type="continuationSeparator" w:id="0">
    <w:p w:rsidR="006D23B7" w:rsidRDefault="006D23B7">
      <w:r>
        <w:continuationSeparator/>
      </w:r>
    </w:p>
  </w:endnote>
  <w:endnote w:id="1">
    <w:p w:rsidR="00FF4177" w:rsidRPr="00E0363A" w:rsidRDefault="00FF4177">
      <w:pPr>
        <w:pStyle w:val="af6"/>
        <w:rPr>
          <w:rFonts w:ascii="Arial" w:hAnsi="Arial" w:cs="Arial"/>
          <w:sz w:val="14"/>
          <w:szCs w:val="16"/>
          <w:lang w:val="ru-RU"/>
        </w:rPr>
      </w:pPr>
      <w:r w:rsidRPr="00E0363A">
        <w:rPr>
          <w:rStyle w:val="af8"/>
          <w:rFonts w:ascii="Arial" w:hAnsi="Arial" w:cs="Arial"/>
        </w:rPr>
        <w:endnoteRef/>
      </w:r>
      <w:r w:rsidRPr="00E0363A">
        <w:rPr>
          <w:rFonts w:ascii="Arial" w:hAnsi="Arial" w:cs="Arial"/>
          <w:sz w:val="14"/>
          <w:szCs w:val="16"/>
          <w:lang w:val="ru-RU"/>
        </w:rPr>
        <w:t xml:space="preserve">Анкета Депонента/Инвестора заполняется физическим лицом, являющимся Депонентом в связи с заключением Депозитарного договора и Инвестором в связи с заключением </w:t>
      </w:r>
      <w:r w:rsidR="006B1A65">
        <w:rPr>
          <w:rFonts w:ascii="Arial" w:hAnsi="Arial" w:cs="Arial"/>
          <w:sz w:val="14"/>
          <w:szCs w:val="16"/>
          <w:lang w:val="ru-RU"/>
        </w:rPr>
        <w:t>Д</w:t>
      </w:r>
      <w:r w:rsidRPr="00E0363A">
        <w:rPr>
          <w:rFonts w:ascii="Arial" w:hAnsi="Arial" w:cs="Arial"/>
          <w:sz w:val="14"/>
          <w:szCs w:val="16"/>
          <w:lang w:val="ru-RU"/>
        </w:rPr>
        <w:t>оговора</w:t>
      </w:r>
      <w:r w:rsidR="006B1A65">
        <w:rPr>
          <w:rFonts w:ascii="Arial" w:hAnsi="Arial" w:cs="Arial"/>
          <w:sz w:val="14"/>
          <w:szCs w:val="16"/>
          <w:lang w:val="ru-RU"/>
        </w:rPr>
        <w:t xml:space="preserve"> о брокерском обслуживании</w:t>
      </w:r>
      <w:r w:rsidR="00A843C2" w:rsidRPr="00E0363A">
        <w:rPr>
          <w:rFonts w:ascii="Arial" w:hAnsi="Arial" w:cs="Arial"/>
          <w:sz w:val="14"/>
          <w:szCs w:val="16"/>
          <w:lang w:val="ru-RU"/>
        </w:rPr>
        <w:t>.</w:t>
      </w:r>
    </w:p>
  </w:endnote>
  <w:endnote w:id="2">
    <w:p w:rsidR="000E67E4" w:rsidRPr="00E0363A" w:rsidRDefault="000E67E4" w:rsidP="00EF3A3A">
      <w:pPr>
        <w:pStyle w:val="af6"/>
        <w:jc w:val="both"/>
        <w:rPr>
          <w:rFonts w:ascii="Arial" w:hAnsi="Arial" w:cs="Arial"/>
          <w:sz w:val="18"/>
          <w:lang w:val="ru-RU"/>
        </w:rPr>
      </w:pPr>
      <w:r w:rsidRPr="00E0363A">
        <w:rPr>
          <w:rFonts w:ascii="Arial" w:hAnsi="Arial" w:cs="Arial"/>
          <w:sz w:val="18"/>
          <w:szCs w:val="16"/>
          <w:vertAlign w:val="superscript"/>
          <w:lang w:val="ru-RU"/>
        </w:rPr>
        <w:endnoteRef/>
      </w:r>
      <w:r w:rsidRPr="00E0363A">
        <w:rPr>
          <w:rFonts w:ascii="Arial" w:hAnsi="Arial" w:cs="Arial"/>
          <w:sz w:val="14"/>
          <w:szCs w:val="16"/>
          <w:lang w:val="ru-RU"/>
        </w:rPr>
        <w:t xml:space="preserve"> Я уведомлен(а), что электронная почта является незащищенным каналом связи. Риски, связанные с утерей информации, переданной Банком по электронной почте по моему указанию, а также с доступом третьих лиц к такой информации, беру на себя.</w:t>
      </w:r>
    </w:p>
  </w:endnote>
  <w:endnote w:id="3">
    <w:p w:rsidR="000E67E4" w:rsidRPr="00E0363A" w:rsidRDefault="000E67E4" w:rsidP="00B6199D">
      <w:pPr>
        <w:pStyle w:val="af6"/>
        <w:keepLines/>
        <w:jc w:val="both"/>
        <w:rPr>
          <w:rFonts w:ascii="Arial" w:hAnsi="Arial" w:cs="Arial"/>
          <w:sz w:val="18"/>
          <w:lang w:val="ru-RU"/>
        </w:rPr>
      </w:pPr>
      <w:r w:rsidRPr="00E0363A">
        <w:rPr>
          <w:rFonts w:ascii="Arial" w:hAnsi="Arial" w:cs="Arial"/>
          <w:sz w:val="18"/>
          <w:szCs w:val="16"/>
          <w:vertAlign w:val="superscript"/>
          <w:lang w:val="ru-RU"/>
        </w:rPr>
        <w:endnoteRef/>
      </w:r>
      <w:r w:rsidRPr="00E0363A">
        <w:rPr>
          <w:rFonts w:ascii="Arial" w:hAnsi="Arial" w:cs="Arial"/>
          <w:sz w:val="14"/>
          <w:szCs w:val="16"/>
          <w:lang w:val="ru-RU"/>
        </w:rPr>
        <w:t xml:space="preserve"> Документом, удостоверяющим гражданство Российской Федерации, является паспорт гражданина Российской Федерации или иной основной документ, содержащие указание на гражданство лица.</w:t>
      </w:r>
    </w:p>
  </w:endnote>
  <w:endnote w:id="4">
    <w:p w:rsidR="000E67E4" w:rsidRPr="00E0363A" w:rsidDel="008505CD" w:rsidRDefault="000E67E4" w:rsidP="00942EB6">
      <w:pPr>
        <w:pStyle w:val="af6"/>
        <w:jc w:val="both"/>
        <w:rPr>
          <w:del w:id="0" w:author="Svetlana Stepanova" w:date="2018-12-10T10:21:00Z"/>
          <w:rFonts w:ascii="Arial" w:hAnsi="Arial" w:cs="Arial"/>
          <w:sz w:val="18"/>
          <w:szCs w:val="16"/>
          <w:lang w:val="ru-RU"/>
        </w:rPr>
      </w:pPr>
      <w:r w:rsidRPr="00E0363A">
        <w:rPr>
          <w:rFonts w:ascii="Arial" w:hAnsi="Arial" w:cs="Arial"/>
          <w:sz w:val="18"/>
          <w:szCs w:val="18"/>
          <w:vertAlign w:val="superscript"/>
          <w:lang w:val="ru-RU"/>
        </w:rPr>
        <w:endnoteRef/>
      </w:r>
      <w:r w:rsidRPr="00E0363A">
        <w:rPr>
          <w:rFonts w:ascii="Arial" w:hAnsi="Arial" w:cs="Arial"/>
          <w:sz w:val="14"/>
          <w:szCs w:val="16"/>
          <w:vertAlign w:val="superscript"/>
          <w:lang w:val="ru-RU"/>
        </w:rPr>
        <w:t xml:space="preserve"> </w:t>
      </w:r>
      <w:r w:rsidRPr="00E0363A">
        <w:rPr>
          <w:rFonts w:ascii="Arial" w:hAnsi="Arial" w:cs="Arial"/>
          <w:sz w:val="14"/>
          <w:szCs w:val="16"/>
          <w:lang w:val="ru-RU"/>
        </w:rPr>
        <w:t xml:space="preserve">Для физических лиц, не являющихся гражданами Российской Федерации, а также для граждан РФ, ранее заявлявших себя налоговыми нерезидентами, обязательно предоставление подтверждающих документов для установления налогового статуса резидента Российской Федерации </w:t>
      </w:r>
      <w:r w:rsidRPr="00E0363A">
        <w:rPr>
          <w:rFonts w:ascii="Arial" w:hAnsi="Arial" w:cs="Arial"/>
          <w:color w:val="000000" w:themeColor="text1"/>
          <w:sz w:val="14"/>
          <w:szCs w:val="16"/>
          <w:lang w:val="ru-RU"/>
        </w:rPr>
        <w:t>на дату выплаты дохода по ценным бумагам</w:t>
      </w:r>
      <w:r w:rsidRPr="00E0363A">
        <w:rPr>
          <w:rFonts w:ascii="Arial" w:hAnsi="Arial" w:cs="Arial"/>
          <w:color w:val="FF0000"/>
          <w:sz w:val="14"/>
          <w:szCs w:val="16"/>
          <w:lang w:val="ru-RU"/>
        </w:rPr>
        <w:t>.</w:t>
      </w:r>
    </w:p>
  </w:endnote>
  <w:endnote w:id="5">
    <w:p w:rsidR="00B6199D" w:rsidRPr="00B6199D" w:rsidRDefault="00B6199D">
      <w:pPr>
        <w:pStyle w:val="af6"/>
        <w:rPr>
          <w:rFonts w:ascii="Arial" w:hAnsi="Arial" w:cs="Arial"/>
          <w:lang w:val="ru-RU"/>
        </w:rPr>
      </w:pPr>
      <w:r w:rsidRPr="00B6199D">
        <w:rPr>
          <w:rStyle w:val="af8"/>
          <w:rFonts w:ascii="Arial" w:hAnsi="Arial" w:cs="Arial"/>
        </w:rPr>
        <w:endnoteRef/>
      </w:r>
      <w:r w:rsidRPr="00B6199D">
        <w:rPr>
          <w:rFonts w:ascii="Arial" w:hAnsi="Arial" w:cs="Arial"/>
          <w:lang w:val="ru-RU"/>
        </w:rPr>
        <w:t xml:space="preserve"> </w:t>
      </w:r>
      <w:r w:rsidRPr="00B6199D">
        <w:rPr>
          <w:rFonts w:ascii="Arial" w:hAnsi="Arial" w:cs="Arial"/>
          <w:sz w:val="14"/>
          <w:szCs w:val="16"/>
          <w:lang w:val="ru-RU"/>
        </w:rPr>
        <w:t>ПАО РОСБАНК, 107078, г. Москва, ул. Маши Порываевой д. 34.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9A6" w:rsidRDefault="005A79A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9A6" w:rsidRDefault="005A79A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9A6" w:rsidRDefault="005A79A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3B7" w:rsidRDefault="006D23B7">
      <w:r>
        <w:separator/>
      </w:r>
    </w:p>
  </w:footnote>
  <w:footnote w:type="continuationSeparator" w:id="0">
    <w:p w:rsidR="006D23B7" w:rsidRDefault="006D2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9A6" w:rsidRDefault="005A79A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FCC" w:rsidRDefault="008B6B5B" w:rsidP="008B6B5B">
    <w:pPr>
      <w:pStyle w:val="a7"/>
      <w:jc w:val="right"/>
      <w:rPr>
        <w:rFonts w:ascii="Arial" w:hAnsi="Arial" w:cs="Arial"/>
        <w:i/>
        <w:sz w:val="20"/>
        <w:szCs w:val="20"/>
        <w:lang w:val="ru-RU"/>
      </w:rPr>
    </w:pPr>
    <w:r>
      <w:rPr>
        <w:rFonts w:ascii="Arial" w:hAnsi="Arial" w:cs="Arial"/>
        <w:i/>
        <w:sz w:val="20"/>
        <w:szCs w:val="20"/>
        <w:lang w:val="ru-RU"/>
      </w:rPr>
      <w:t>д</w:t>
    </w:r>
    <w:r w:rsidRPr="003B74AC">
      <w:rPr>
        <w:rFonts w:ascii="Arial" w:hAnsi="Arial" w:cs="Arial"/>
        <w:i/>
        <w:sz w:val="20"/>
        <w:szCs w:val="20"/>
        <w:lang w:val="ru-RU"/>
      </w:rPr>
      <w:t>ля физических лиц</w:t>
    </w:r>
  </w:p>
  <w:p w:rsidR="008B6B5B" w:rsidRDefault="008B6B5B" w:rsidP="008B6B5B">
    <w:pPr>
      <w:pStyle w:val="a7"/>
      <w:jc w:val="right"/>
      <w:rPr>
        <w:lang w:val="ru-RU"/>
      </w:rPr>
    </w:pPr>
  </w:p>
  <w:p w:rsidR="00884FCC" w:rsidRPr="00A57ED4" w:rsidRDefault="00884FCC">
    <w:pPr>
      <w:pStyle w:val="a7"/>
      <w:rPr>
        <w:rFonts w:ascii="PragmaticaCTT" w:hAnsi="PragmaticaCTT"/>
        <w:sz w:val="4"/>
        <w:szCs w:val="4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97"/>
      <w:gridCol w:w="2126"/>
    </w:tblGrid>
    <w:tr w:rsidR="003B74AC" w:rsidTr="005A79A6">
      <w:tc>
        <w:tcPr>
          <w:tcW w:w="8897" w:type="dxa"/>
          <w:vMerge w:val="restart"/>
          <w:tcBorders>
            <w:right w:val="single" w:sz="4" w:space="0" w:color="auto"/>
          </w:tcBorders>
        </w:tcPr>
        <w:p w:rsidR="003B74AC" w:rsidRDefault="003B74AC" w:rsidP="003B74AC">
          <w:pPr>
            <w:pStyle w:val="a7"/>
            <w:tabs>
              <w:tab w:val="clear" w:pos="4677"/>
              <w:tab w:val="clear" w:pos="9355"/>
              <w:tab w:val="right" w:pos="4678"/>
              <w:tab w:val="left" w:pos="7938"/>
              <w:tab w:val="right" w:pos="10632"/>
            </w:tabs>
            <w:rPr>
              <w:rFonts w:ascii="PragmaticaCTT" w:hAnsi="PragmaticaCTT"/>
              <w:sz w:val="19"/>
              <w:szCs w:val="19"/>
              <w:lang w:val="ru-RU"/>
            </w:rPr>
          </w:pPr>
          <w:r>
            <w:rPr>
              <w:rFonts w:ascii="PragmaticaCTT" w:hAnsi="PragmaticaCTT"/>
              <w:noProof/>
              <w:sz w:val="19"/>
              <w:szCs w:val="19"/>
              <w:lang w:val="ru-RU" w:eastAsia="ru-RU"/>
            </w:rPr>
            <w:drawing>
              <wp:inline distT="0" distB="0" distL="0" distR="0" wp14:anchorId="7F029662" wp14:editId="21502291">
                <wp:extent cx="1463040" cy="603250"/>
                <wp:effectExtent l="0" t="0" r="3810" b="635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603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3B74AC" w:rsidRPr="008B6B5B" w:rsidRDefault="005A79A6" w:rsidP="005A79A6">
          <w:pPr>
            <w:pStyle w:val="a7"/>
            <w:tabs>
              <w:tab w:val="clear" w:pos="4677"/>
              <w:tab w:val="clear" w:pos="9355"/>
              <w:tab w:val="right" w:pos="4678"/>
              <w:tab w:val="left" w:pos="7938"/>
              <w:tab w:val="right" w:pos="10632"/>
            </w:tabs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r w:rsidRPr="005A79A6">
            <w:rPr>
              <w:rFonts w:ascii="Arial" w:hAnsi="Arial" w:cs="Arial"/>
              <w:sz w:val="20"/>
              <w:szCs w:val="20"/>
              <w:lang w:val="ru-RU"/>
            </w:rPr>
            <w:t>ТФ-2207-20</w:t>
          </w:r>
          <w:bookmarkStart w:id="1" w:name="_GoBack"/>
          <w:bookmarkEnd w:id="1"/>
        </w:p>
      </w:tc>
    </w:tr>
    <w:tr w:rsidR="003B74AC" w:rsidTr="005A79A6">
      <w:tc>
        <w:tcPr>
          <w:tcW w:w="8897" w:type="dxa"/>
          <w:vMerge/>
        </w:tcPr>
        <w:p w:rsidR="003B74AC" w:rsidRDefault="003B74AC" w:rsidP="003B74AC">
          <w:pPr>
            <w:pStyle w:val="a7"/>
            <w:tabs>
              <w:tab w:val="clear" w:pos="4677"/>
              <w:tab w:val="clear" w:pos="9355"/>
              <w:tab w:val="right" w:pos="4678"/>
              <w:tab w:val="left" w:pos="7938"/>
              <w:tab w:val="right" w:pos="10632"/>
            </w:tabs>
            <w:rPr>
              <w:rFonts w:ascii="PragmaticaCTT" w:hAnsi="PragmaticaCTT"/>
              <w:sz w:val="19"/>
              <w:szCs w:val="19"/>
              <w:lang w:val="ru-RU"/>
            </w:rPr>
          </w:pPr>
        </w:p>
      </w:tc>
      <w:tc>
        <w:tcPr>
          <w:tcW w:w="2126" w:type="dxa"/>
          <w:tcBorders>
            <w:top w:val="single" w:sz="4" w:space="0" w:color="auto"/>
          </w:tcBorders>
        </w:tcPr>
        <w:p w:rsidR="003B74AC" w:rsidRDefault="003B74AC" w:rsidP="003B74AC">
          <w:pPr>
            <w:pStyle w:val="a7"/>
            <w:tabs>
              <w:tab w:val="clear" w:pos="4677"/>
              <w:tab w:val="clear" w:pos="9355"/>
              <w:tab w:val="right" w:pos="4678"/>
              <w:tab w:val="left" w:pos="7938"/>
              <w:tab w:val="right" w:pos="10632"/>
            </w:tabs>
            <w:rPr>
              <w:rFonts w:ascii="PragmaticaCTT" w:hAnsi="PragmaticaCTT"/>
              <w:sz w:val="19"/>
              <w:szCs w:val="19"/>
              <w:lang w:val="ru-RU"/>
            </w:rPr>
          </w:pPr>
        </w:p>
      </w:tc>
    </w:tr>
    <w:tr w:rsidR="003B74AC" w:rsidTr="005A79A6">
      <w:tc>
        <w:tcPr>
          <w:tcW w:w="8897" w:type="dxa"/>
          <w:vMerge/>
        </w:tcPr>
        <w:p w:rsidR="003B74AC" w:rsidRDefault="003B74AC" w:rsidP="003B74AC">
          <w:pPr>
            <w:pStyle w:val="a7"/>
            <w:tabs>
              <w:tab w:val="clear" w:pos="4677"/>
              <w:tab w:val="clear" w:pos="9355"/>
              <w:tab w:val="right" w:pos="4678"/>
              <w:tab w:val="left" w:pos="7938"/>
              <w:tab w:val="right" w:pos="10632"/>
            </w:tabs>
            <w:rPr>
              <w:rFonts w:ascii="PragmaticaCTT" w:hAnsi="PragmaticaCTT"/>
              <w:sz w:val="19"/>
              <w:szCs w:val="19"/>
              <w:lang w:val="ru-RU"/>
            </w:rPr>
          </w:pPr>
        </w:p>
      </w:tc>
      <w:tc>
        <w:tcPr>
          <w:tcW w:w="2126" w:type="dxa"/>
        </w:tcPr>
        <w:p w:rsidR="003B74AC" w:rsidRPr="003B74AC" w:rsidRDefault="003B74AC" w:rsidP="008B6B5B">
          <w:pPr>
            <w:pStyle w:val="a7"/>
            <w:tabs>
              <w:tab w:val="clear" w:pos="4677"/>
              <w:tab w:val="clear" w:pos="9355"/>
              <w:tab w:val="right" w:pos="4678"/>
              <w:tab w:val="left" w:pos="7938"/>
              <w:tab w:val="right" w:pos="10632"/>
            </w:tabs>
            <w:jc w:val="right"/>
            <w:rPr>
              <w:rFonts w:ascii="Arial" w:hAnsi="Arial" w:cs="Arial"/>
              <w:i/>
              <w:sz w:val="20"/>
              <w:szCs w:val="20"/>
              <w:lang w:val="ru-RU"/>
            </w:rPr>
          </w:pPr>
          <w:r>
            <w:rPr>
              <w:rFonts w:ascii="Arial" w:hAnsi="Arial" w:cs="Arial"/>
              <w:i/>
              <w:sz w:val="20"/>
              <w:szCs w:val="20"/>
              <w:lang w:val="ru-RU"/>
            </w:rPr>
            <w:t>д</w:t>
          </w:r>
          <w:r w:rsidRPr="003B74AC">
            <w:rPr>
              <w:rFonts w:ascii="Arial" w:hAnsi="Arial" w:cs="Arial"/>
              <w:i/>
              <w:sz w:val="20"/>
              <w:szCs w:val="20"/>
              <w:lang w:val="ru-RU"/>
            </w:rPr>
            <w:t>ля физических лиц</w:t>
          </w:r>
        </w:p>
      </w:tc>
    </w:tr>
  </w:tbl>
  <w:p w:rsidR="00884FCC" w:rsidRPr="003B74AC" w:rsidRDefault="00884FCC" w:rsidP="003B74AC">
    <w:pPr>
      <w:pStyle w:val="a7"/>
      <w:tabs>
        <w:tab w:val="clear" w:pos="4677"/>
        <w:tab w:val="clear" w:pos="9355"/>
        <w:tab w:val="right" w:pos="4678"/>
        <w:tab w:val="left" w:pos="7938"/>
        <w:tab w:val="right" w:pos="10632"/>
      </w:tabs>
      <w:rPr>
        <w:rFonts w:ascii="PragmaticaCTT" w:hAnsi="PragmaticaCTT"/>
        <w:sz w:val="19"/>
        <w:szCs w:val="19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9B6385"/>
    <w:multiLevelType w:val="hybridMultilevel"/>
    <w:tmpl w:val="44863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A15B7"/>
    <w:multiLevelType w:val="hybridMultilevel"/>
    <w:tmpl w:val="E25446F0"/>
    <w:lvl w:ilvl="0" w:tplc="BA7802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A1DD2"/>
    <w:multiLevelType w:val="hybridMultilevel"/>
    <w:tmpl w:val="E25446F0"/>
    <w:lvl w:ilvl="0" w:tplc="BA7802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87D64"/>
    <w:multiLevelType w:val="multilevel"/>
    <w:tmpl w:val="80E2D5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BAC5CD5"/>
    <w:multiLevelType w:val="hybridMultilevel"/>
    <w:tmpl w:val="3B30F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40DB7"/>
    <w:multiLevelType w:val="hybridMultilevel"/>
    <w:tmpl w:val="E25446F0"/>
    <w:lvl w:ilvl="0" w:tplc="BA7802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30C1A"/>
    <w:multiLevelType w:val="multilevel"/>
    <w:tmpl w:val="CECCDE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" w15:restartNumberingAfterBreak="0">
    <w:nsid w:val="399542E5"/>
    <w:multiLevelType w:val="hybridMultilevel"/>
    <w:tmpl w:val="3EEC563C"/>
    <w:lvl w:ilvl="0" w:tplc="48648BD2">
      <w:start w:val="5"/>
      <w:numFmt w:val="decimal"/>
      <w:lvlText w:val="%1."/>
      <w:lvlJc w:val="left"/>
      <w:pPr>
        <w:ind w:left="502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860AA"/>
    <w:multiLevelType w:val="hybridMultilevel"/>
    <w:tmpl w:val="534035C4"/>
    <w:lvl w:ilvl="0" w:tplc="EDC8C0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B7F9E"/>
    <w:multiLevelType w:val="hybridMultilevel"/>
    <w:tmpl w:val="26921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A2EEB"/>
    <w:multiLevelType w:val="multilevel"/>
    <w:tmpl w:val="EE2804D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2" w15:restartNumberingAfterBreak="0">
    <w:nsid w:val="4D2966ED"/>
    <w:multiLevelType w:val="hybridMultilevel"/>
    <w:tmpl w:val="E25446F0"/>
    <w:lvl w:ilvl="0" w:tplc="BA7802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366AA"/>
    <w:multiLevelType w:val="hybridMultilevel"/>
    <w:tmpl w:val="E25446F0"/>
    <w:lvl w:ilvl="0" w:tplc="BA7802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56834"/>
    <w:multiLevelType w:val="hybridMultilevel"/>
    <w:tmpl w:val="26C0EFE0"/>
    <w:lvl w:ilvl="0" w:tplc="063A5F0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6ADA79B8"/>
    <w:multiLevelType w:val="multilevel"/>
    <w:tmpl w:val="80E2D5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B75450D"/>
    <w:multiLevelType w:val="hybridMultilevel"/>
    <w:tmpl w:val="E25446F0"/>
    <w:lvl w:ilvl="0" w:tplc="BA7802A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00A61"/>
    <w:multiLevelType w:val="hybridMultilevel"/>
    <w:tmpl w:val="87B830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1"/>
  </w:num>
  <w:num w:numId="4">
    <w:abstractNumId w:val="11"/>
  </w:num>
  <w:num w:numId="5">
    <w:abstractNumId w:val="17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9"/>
  </w:num>
  <w:num w:numId="11">
    <w:abstractNumId w:val="15"/>
  </w:num>
  <w:num w:numId="12">
    <w:abstractNumId w:val="14"/>
  </w:num>
  <w:num w:numId="13">
    <w:abstractNumId w:val="2"/>
  </w:num>
  <w:num w:numId="14">
    <w:abstractNumId w:val="3"/>
  </w:num>
  <w:num w:numId="15">
    <w:abstractNumId w:val="6"/>
  </w:num>
  <w:num w:numId="16">
    <w:abstractNumId w:val="12"/>
  </w:num>
  <w:num w:numId="17">
    <w:abstractNumId w:val="13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29"/>
    <w:rsid w:val="0000486D"/>
    <w:rsid w:val="00006EE1"/>
    <w:rsid w:val="00012188"/>
    <w:rsid w:val="000131D1"/>
    <w:rsid w:val="00014E3D"/>
    <w:rsid w:val="00023C84"/>
    <w:rsid w:val="00033F8F"/>
    <w:rsid w:val="000358E1"/>
    <w:rsid w:val="000501D0"/>
    <w:rsid w:val="00051AB0"/>
    <w:rsid w:val="00056DF2"/>
    <w:rsid w:val="0006229A"/>
    <w:rsid w:val="00070A74"/>
    <w:rsid w:val="00072F25"/>
    <w:rsid w:val="00073589"/>
    <w:rsid w:val="00081A46"/>
    <w:rsid w:val="000820C6"/>
    <w:rsid w:val="000A46D0"/>
    <w:rsid w:val="000B0DCE"/>
    <w:rsid w:val="000B2923"/>
    <w:rsid w:val="000B32A7"/>
    <w:rsid w:val="000B6343"/>
    <w:rsid w:val="000C59C2"/>
    <w:rsid w:val="000E02E3"/>
    <w:rsid w:val="000E06DF"/>
    <w:rsid w:val="000E67E4"/>
    <w:rsid w:val="000F26A8"/>
    <w:rsid w:val="000F4ECC"/>
    <w:rsid w:val="0010292E"/>
    <w:rsid w:val="001066C2"/>
    <w:rsid w:val="00122854"/>
    <w:rsid w:val="001342B1"/>
    <w:rsid w:val="00137549"/>
    <w:rsid w:val="00144AE7"/>
    <w:rsid w:val="0016736B"/>
    <w:rsid w:val="0017289A"/>
    <w:rsid w:val="00184877"/>
    <w:rsid w:val="00194170"/>
    <w:rsid w:val="001A0750"/>
    <w:rsid w:val="001B0CB6"/>
    <w:rsid w:val="001B7593"/>
    <w:rsid w:val="001C3604"/>
    <w:rsid w:val="001C4C91"/>
    <w:rsid w:val="001C5A0E"/>
    <w:rsid w:val="001D72DD"/>
    <w:rsid w:val="001E534C"/>
    <w:rsid w:val="001E60DF"/>
    <w:rsid w:val="001F1E37"/>
    <w:rsid w:val="001F2AE3"/>
    <w:rsid w:val="001F4730"/>
    <w:rsid w:val="001F4865"/>
    <w:rsid w:val="001F6FC8"/>
    <w:rsid w:val="00200F98"/>
    <w:rsid w:val="002108C2"/>
    <w:rsid w:val="0021646E"/>
    <w:rsid w:val="002166D8"/>
    <w:rsid w:val="00222C24"/>
    <w:rsid w:val="00223332"/>
    <w:rsid w:val="00225A16"/>
    <w:rsid w:val="002260FA"/>
    <w:rsid w:val="002265C6"/>
    <w:rsid w:val="00226788"/>
    <w:rsid w:val="002327D8"/>
    <w:rsid w:val="00234825"/>
    <w:rsid w:val="0023594A"/>
    <w:rsid w:val="00242319"/>
    <w:rsid w:val="00243675"/>
    <w:rsid w:val="00243D70"/>
    <w:rsid w:val="00245608"/>
    <w:rsid w:val="00253736"/>
    <w:rsid w:val="00254162"/>
    <w:rsid w:val="00263702"/>
    <w:rsid w:val="00265A29"/>
    <w:rsid w:val="0026725D"/>
    <w:rsid w:val="00267280"/>
    <w:rsid w:val="002804DE"/>
    <w:rsid w:val="002850E6"/>
    <w:rsid w:val="00296EE5"/>
    <w:rsid w:val="002A4303"/>
    <w:rsid w:val="002A62FF"/>
    <w:rsid w:val="002A7B66"/>
    <w:rsid w:val="002B5658"/>
    <w:rsid w:val="002C34A9"/>
    <w:rsid w:val="002C6302"/>
    <w:rsid w:val="002D4ED8"/>
    <w:rsid w:val="002E48F2"/>
    <w:rsid w:val="003038AE"/>
    <w:rsid w:val="00305E98"/>
    <w:rsid w:val="00306192"/>
    <w:rsid w:val="0030655C"/>
    <w:rsid w:val="003129D3"/>
    <w:rsid w:val="00313514"/>
    <w:rsid w:val="00313C02"/>
    <w:rsid w:val="00322C6F"/>
    <w:rsid w:val="003317D5"/>
    <w:rsid w:val="0034021E"/>
    <w:rsid w:val="003438F1"/>
    <w:rsid w:val="00344157"/>
    <w:rsid w:val="00346DC3"/>
    <w:rsid w:val="0034764C"/>
    <w:rsid w:val="00354A2F"/>
    <w:rsid w:val="00355142"/>
    <w:rsid w:val="0035526A"/>
    <w:rsid w:val="00356B42"/>
    <w:rsid w:val="00361F10"/>
    <w:rsid w:val="00364A1E"/>
    <w:rsid w:val="00365AB5"/>
    <w:rsid w:val="00373411"/>
    <w:rsid w:val="003751E0"/>
    <w:rsid w:val="003758CE"/>
    <w:rsid w:val="00375E4E"/>
    <w:rsid w:val="00381041"/>
    <w:rsid w:val="003A7ADE"/>
    <w:rsid w:val="003A7C59"/>
    <w:rsid w:val="003B1BCC"/>
    <w:rsid w:val="003B6A74"/>
    <w:rsid w:val="003B74AC"/>
    <w:rsid w:val="003C6528"/>
    <w:rsid w:val="003C694A"/>
    <w:rsid w:val="003D24A2"/>
    <w:rsid w:val="003D3EFE"/>
    <w:rsid w:val="003E0AD0"/>
    <w:rsid w:val="003E0C6F"/>
    <w:rsid w:val="003E2561"/>
    <w:rsid w:val="003E3682"/>
    <w:rsid w:val="003E7FAF"/>
    <w:rsid w:val="003F156A"/>
    <w:rsid w:val="003F1CE2"/>
    <w:rsid w:val="00400D95"/>
    <w:rsid w:val="0041108B"/>
    <w:rsid w:val="00412943"/>
    <w:rsid w:val="00417618"/>
    <w:rsid w:val="0042329C"/>
    <w:rsid w:val="004302AE"/>
    <w:rsid w:val="00434CF0"/>
    <w:rsid w:val="00437476"/>
    <w:rsid w:val="004400A4"/>
    <w:rsid w:val="00442977"/>
    <w:rsid w:val="00446266"/>
    <w:rsid w:val="0044657B"/>
    <w:rsid w:val="0045205D"/>
    <w:rsid w:val="00460BAB"/>
    <w:rsid w:val="004612AA"/>
    <w:rsid w:val="0046331B"/>
    <w:rsid w:val="004654B8"/>
    <w:rsid w:val="004733B5"/>
    <w:rsid w:val="00473920"/>
    <w:rsid w:val="004761DA"/>
    <w:rsid w:val="004770A6"/>
    <w:rsid w:val="004901CF"/>
    <w:rsid w:val="00493F66"/>
    <w:rsid w:val="004955C0"/>
    <w:rsid w:val="004A7778"/>
    <w:rsid w:val="004B5DD2"/>
    <w:rsid w:val="004C3CA5"/>
    <w:rsid w:val="004C7558"/>
    <w:rsid w:val="004D272C"/>
    <w:rsid w:val="004D4266"/>
    <w:rsid w:val="004D58FB"/>
    <w:rsid w:val="004E47CD"/>
    <w:rsid w:val="004E521B"/>
    <w:rsid w:val="004F5659"/>
    <w:rsid w:val="004F5911"/>
    <w:rsid w:val="00505393"/>
    <w:rsid w:val="00513094"/>
    <w:rsid w:val="00516216"/>
    <w:rsid w:val="00516897"/>
    <w:rsid w:val="00523639"/>
    <w:rsid w:val="00533CDD"/>
    <w:rsid w:val="00534741"/>
    <w:rsid w:val="00543947"/>
    <w:rsid w:val="00544C66"/>
    <w:rsid w:val="00546DB3"/>
    <w:rsid w:val="0054732E"/>
    <w:rsid w:val="0055414F"/>
    <w:rsid w:val="005542F4"/>
    <w:rsid w:val="00561782"/>
    <w:rsid w:val="0056502D"/>
    <w:rsid w:val="00565C8E"/>
    <w:rsid w:val="005702FC"/>
    <w:rsid w:val="00574FB8"/>
    <w:rsid w:val="00576C31"/>
    <w:rsid w:val="00586031"/>
    <w:rsid w:val="00590D5A"/>
    <w:rsid w:val="00595A6D"/>
    <w:rsid w:val="005A0BE4"/>
    <w:rsid w:val="005A79A6"/>
    <w:rsid w:val="005B0018"/>
    <w:rsid w:val="005B445A"/>
    <w:rsid w:val="005B4736"/>
    <w:rsid w:val="005C166D"/>
    <w:rsid w:val="005C1716"/>
    <w:rsid w:val="005C635B"/>
    <w:rsid w:val="005D32BC"/>
    <w:rsid w:val="005D3E4E"/>
    <w:rsid w:val="005E0EF2"/>
    <w:rsid w:val="005E10D1"/>
    <w:rsid w:val="005E193D"/>
    <w:rsid w:val="005E22A8"/>
    <w:rsid w:val="005F07F7"/>
    <w:rsid w:val="005F2FE7"/>
    <w:rsid w:val="005F3461"/>
    <w:rsid w:val="005F6736"/>
    <w:rsid w:val="006074EF"/>
    <w:rsid w:val="00611180"/>
    <w:rsid w:val="006231B7"/>
    <w:rsid w:val="00623E84"/>
    <w:rsid w:val="0062540B"/>
    <w:rsid w:val="006345AB"/>
    <w:rsid w:val="00635A65"/>
    <w:rsid w:val="00637652"/>
    <w:rsid w:val="00641681"/>
    <w:rsid w:val="006518FE"/>
    <w:rsid w:val="0065553E"/>
    <w:rsid w:val="0067147A"/>
    <w:rsid w:val="00675B1A"/>
    <w:rsid w:val="00690CBE"/>
    <w:rsid w:val="00692EDB"/>
    <w:rsid w:val="0069388C"/>
    <w:rsid w:val="00695B94"/>
    <w:rsid w:val="006A03E1"/>
    <w:rsid w:val="006B0B80"/>
    <w:rsid w:val="006B1A65"/>
    <w:rsid w:val="006B2D96"/>
    <w:rsid w:val="006C0604"/>
    <w:rsid w:val="006C18D2"/>
    <w:rsid w:val="006C3E1B"/>
    <w:rsid w:val="006D23B7"/>
    <w:rsid w:val="006D3F38"/>
    <w:rsid w:val="006D3FC6"/>
    <w:rsid w:val="006D6021"/>
    <w:rsid w:val="006D6829"/>
    <w:rsid w:val="006D7100"/>
    <w:rsid w:val="006F2890"/>
    <w:rsid w:val="006F2DCF"/>
    <w:rsid w:val="006F75A4"/>
    <w:rsid w:val="00703497"/>
    <w:rsid w:val="007037D4"/>
    <w:rsid w:val="007160BE"/>
    <w:rsid w:val="007216B0"/>
    <w:rsid w:val="00722DD0"/>
    <w:rsid w:val="0073440F"/>
    <w:rsid w:val="00746D81"/>
    <w:rsid w:val="00753050"/>
    <w:rsid w:val="00753FA0"/>
    <w:rsid w:val="00765E95"/>
    <w:rsid w:val="00783E36"/>
    <w:rsid w:val="007A1D28"/>
    <w:rsid w:val="007A2483"/>
    <w:rsid w:val="007A5144"/>
    <w:rsid w:val="007A77DF"/>
    <w:rsid w:val="007B3EDA"/>
    <w:rsid w:val="007B40F4"/>
    <w:rsid w:val="007B7042"/>
    <w:rsid w:val="007C5E05"/>
    <w:rsid w:val="007C618D"/>
    <w:rsid w:val="007C78F0"/>
    <w:rsid w:val="007E0244"/>
    <w:rsid w:val="007E252D"/>
    <w:rsid w:val="007F1B2F"/>
    <w:rsid w:val="007F5BD4"/>
    <w:rsid w:val="0080197A"/>
    <w:rsid w:val="00801B15"/>
    <w:rsid w:val="00802131"/>
    <w:rsid w:val="008118FB"/>
    <w:rsid w:val="008149A1"/>
    <w:rsid w:val="008205D4"/>
    <w:rsid w:val="00822CC2"/>
    <w:rsid w:val="00830AD4"/>
    <w:rsid w:val="008355A8"/>
    <w:rsid w:val="00836054"/>
    <w:rsid w:val="00840881"/>
    <w:rsid w:val="008505CD"/>
    <w:rsid w:val="0085428C"/>
    <w:rsid w:val="008743F5"/>
    <w:rsid w:val="008750CF"/>
    <w:rsid w:val="008772C3"/>
    <w:rsid w:val="008816CC"/>
    <w:rsid w:val="008832EC"/>
    <w:rsid w:val="00884FCC"/>
    <w:rsid w:val="008914EE"/>
    <w:rsid w:val="00891D44"/>
    <w:rsid w:val="00892844"/>
    <w:rsid w:val="00895FA7"/>
    <w:rsid w:val="0089679D"/>
    <w:rsid w:val="008974FD"/>
    <w:rsid w:val="008A0E99"/>
    <w:rsid w:val="008B6B5B"/>
    <w:rsid w:val="008D175B"/>
    <w:rsid w:val="008D2D60"/>
    <w:rsid w:val="008F01E5"/>
    <w:rsid w:val="009026BD"/>
    <w:rsid w:val="00903815"/>
    <w:rsid w:val="00906C7F"/>
    <w:rsid w:val="00910D1D"/>
    <w:rsid w:val="00915561"/>
    <w:rsid w:val="009158EB"/>
    <w:rsid w:val="009222B2"/>
    <w:rsid w:val="00930FCA"/>
    <w:rsid w:val="00935EF9"/>
    <w:rsid w:val="00942EB6"/>
    <w:rsid w:val="00944D29"/>
    <w:rsid w:val="00953553"/>
    <w:rsid w:val="00960524"/>
    <w:rsid w:val="0097059C"/>
    <w:rsid w:val="009733DF"/>
    <w:rsid w:val="009757E2"/>
    <w:rsid w:val="00983165"/>
    <w:rsid w:val="00987E50"/>
    <w:rsid w:val="00993CE7"/>
    <w:rsid w:val="009A36FB"/>
    <w:rsid w:val="009A385B"/>
    <w:rsid w:val="009B2929"/>
    <w:rsid w:val="009B3F2C"/>
    <w:rsid w:val="009B4784"/>
    <w:rsid w:val="009B4B12"/>
    <w:rsid w:val="009B724C"/>
    <w:rsid w:val="009D2255"/>
    <w:rsid w:val="009E1E6A"/>
    <w:rsid w:val="009E4205"/>
    <w:rsid w:val="00A14031"/>
    <w:rsid w:val="00A14A8E"/>
    <w:rsid w:val="00A17771"/>
    <w:rsid w:val="00A22EBC"/>
    <w:rsid w:val="00A3236A"/>
    <w:rsid w:val="00A44BE7"/>
    <w:rsid w:val="00A450C4"/>
    <w:rsid w:val="00A53D3B"/>
    <w:rsid w:val="00A57ED4"/>
    <w:rsid w:val="00A73F9C"/>
    <w:rsid w:val="00A74FE2"/>
    <w:rsid w:val="00A76BF5"/>
    <w:rsid w:val="00A81674"/>
    <w:rsid w:val="00A8393F"/>
    <w:rsid w:val="00A843C2"/>
    <w:rsid w:val="00A94864"/>
    <w:rsid w:val="00A9556E"/>
    <w:rsid w:val="00A96C8E"/>
    <w:rsid w:val="00AA14CA"/>
    <w:rsid w:val="00AB2FC5"/>
    <w:rsid w:val="00AC2F05"/>
    <w:rsid w:val="00AC51C7"/>
    <w:rsid w:val="00AD0971"/>
    <w:rsid w:val="00AD487D"/>
    <w:rsid w:val="00AD4C90"/>
    <w:rsid w:val="00AE5AD8"/>
    <w:rsid w:val="00AE7F6A"/>
    <w:rsid w:val="00AF0AF9"/>
    <w:rsid w:val="00AF22E8"/>
    <w:rsid w:val="00AF596F"/>
    <w:rsid w:val="00AF6DE4"/>
    <w:rsid w:val="00B07663"/>
    <w:rsid w:val="00B14652"/>
    <w:rsid w:val="00B472EA"/>
    <w:rsid w:val="00B47B5F"/>
    <w:rsid w:val="00B51027"/>
    <w:rsid w:val="00B6199D"/>
    <w:rsid w:val="00B62308"/>
    <w:rsid w:val="00B6452C"/>
    <w:rsid w:val="00B650B2"/>
    <w:rsid w:val="00B7093F"/>
    <w:rsid w:val="00B74BD0"/>
    <w:rsid w:val="00B758DE"/>
    <w:rsid w:val="00B778BF"/>
    <w:rsid w:val="00B954E5"/>
    <w:rsid w:val="00BA7109"/>
    <w:rsid w:val="00BB18D4"/>
    <w:rsid w:val="00BB3E92"/>
    <w:rsid w:val="00BB698D"/>
    <w:rsid w:val="00BB7922"/>
    <w:rsid w:val="00BC23C3"/>
    <w:rsid w:val="00BD014D"/>
    <w:rsid w:val="00BE4819"/>
    <w:rsid w:val="00BE49FF"/>
    <w:rsid w:val="00C0476A"/>
    <w:rsid w:val="00C04FCD"/>
    <w:rsid w:val="00C10985"/>
    <w:rsid w:val="00C14201"/>
    <w:rsid w:val="00C16E21"/>
    <w:rsid w:val="00C17500"/>
    <w:rsid w:val="00C21DD4"/>
    <w:rsid w:val="00C324BE"/>
    <w:rsid w:val="00C34339"/>
    <w:rsid w:val="00C35030"/>
    <w:rsid w:val="00C43952"/>
    <w:rsid w:val="00C449F8"/>
    <w:rsid w:val="00C50BA8"/>
    <w:rsid w:val="00C55203"/>
    <w:rsid w:val="00C55D62"/>
    <w:rsid w:val="00C56FE3"/>
    <w:rsid w:val="00C73FC9"/>
    <w:rsid w:val="00C837E4"/>
    <w:rsid w:val="00C85273"/>
    <w:rsid w:val="00CA68C1"/>
    <w:rsid w:val="00CB06BB"/>
    <w:rsid w:val="00CB2B5C"/>
    <w:rsid w:val="00CB6C17"/>
    <w:rsid w:val="00CC7627"/>
    <w:rsid w:val="00CC7B93"/>
    <w:rsid w:val="00CD3098"/>
    <w:rsid w:val="00CD7059"/>
    <w:rsid w:val="00CE2C91"/>
    <w:rsid w:val="00CE5EC8"/>
    <w:rsid w:val="00CF0AA2"/>
    <w:rsid w:val="00CF1F33"/>
    <w:rsid w:val="00CF25EC"/>
    <w:rsid w:val="00D1198C"/>
    <w:rsid w:val="00D141D4"/>
    <w:rsid w:val="00D15194"/>
    <w:rsid w:val="00D15AC9"/>
    <w:rsid w:val="00D174FE"/>
    <w:rsid w:val="00D24A88"/>
    <w:rsid w:val="00D50BC2"/>
    <w:rsid w:val="00D51AB9"/>
    <w:rsid w:val="00D54DBC"/>
    <w:rsid w:val="00D5543D"/>
    <w:rsid w:val="00D56ECB"/>
    <w:rsid w:val="00D651D0"/>
    <w:rsid w:val="00D70BBE"/>
    <w:rsid w:val="00D7346F"/>
    <w:rsid w:val="00D73C4B"/>
    <w:rsid w:val="00D95211"/>
    <w:rsid w:val="00D96F5A"/>
    <w:rsid w:val="00DA068F"/>
    <w:rsid w:val="00DA7436"/>
    <w:rsid w:val="00DB3E35"/>
    <w:rsid w:val="00DB718A"/>
    <w:rsid w:val="00DC3F99"/>
    <w:rsid w:val="00DC3F9B"/>
    <w:rsid w:val="00DE5CB4"/>
    <w:rsid w:val="00DE7971"/>
    <w:rsid w:val="00E00528"/>
    <w:rsid w:val="00E022A5"/>
    <w:rsid w:val="00E0363A"/>
    <w:rsid w:val="00E051DF"/>
    <w:rsid w:val="00E107A7"/>
    <w:rsid w:val="00E127F1"/>
    <w:rsid w:val="00E27A7F"/>
    <w:rsid w:val="00E32E5A"/>
    <w:rsid w:val="00E4545A"/>
    <w:rsid w:val="00E50AAE"/>
    <w:rsid w:val="00E67E5B"/>
    <w:rsid w:val="00E72DBD"/>
    <w:rsid w:val="00E74E89"/>
    <w:rsid w:val="00E75BB6"/>
    <w:rsid w:val="00E87317"/>
    <w:rsid w:val="00EA14BB"/>
    <w:rsid w:val="00EB1A5C"/>
    <w:rsid w:val="00EB3A60"/>
    <w:rsid w:val="00EB4283"/>
    <w:rsid w:val="00EC3086"/>
    <w:rsid w:val="00ED71E1"/>
    <w:rsid w:val="00EE4B88"/>
    <w:rsid w:val="00EE5F82"/>
    <w:rsid w:val="00EF1716"/>
    <w:rsid w:val="00EF1869"/>
    <w:rsid w:val="00EF1DDF"/>
    <w:rsid w:val="00EF3A3A"/>
    <w:rsid w:val="00EF5E4C"/>
    <w:rsid w:val="00F03E43"/>
    <w:rsid w:val="00F1128F"/>
    <w:rsid w:val="00F1259B"/>
    <w:rsid w:val="00F136FF"/>
    <w:rsid w:val="00F1594C"/>
    <w:rsid w:val="00F16689"/>
    <w:rsid w:val="00F3047A"/>
    <w:rsid w:val="00F304DB"/>
    <w:rsid w:val="00F31EEF"/>
    <w:rsid w:val="00F3260E"/>
    <w:rsid w:val="00F34B78"/>
    <w:rsid w:val="00F368DD"/>
    <w:rsid w:val="00F41125"/>
    <w:rsid w:val="00F512FD"/>
    <w:rsid w:val="00F60A18"/>
    <w:rsid w:val="00F662BA"/>
    <w:rsid w:val="00F92ECD"/>
    <w:rsid w:val="00F941C1"/>
    <w:rsid w:val="00FB11D7"/>
    <w:rsid w:val="00FC4FB7"/>
    <w:rsid w:val="00FD4479"/>
    <w:rsid w:val="00FD4DE7"/>
    <w:rsid w:val="00FD7BDB"/>
    <w:rsid w:val="00FE0EB8"/>
    <w:rsid w:val="00FE332B"/>
    <w:rsid w:val="00FE4456"/>
    <w:rsid w:val="00FF4177"/>
    <w:rsid w:val="00FF70DC"/>
    <w:rsid w:val="00FF7818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621B401A-71F8-4312-993B-EDAF18B8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FC8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F7A5F"/>
    <w:pPr>
      <w:keepNext/>
      <w:jc w:val="center"/>
      <w:outlineLvl w:val="0"/>
    </w:pPr>
    <w:rPr>
      <w:rFonts w:ascii="Arial" w:hAnsi="Arial"/>
      <w:b/>
      <w:caps/>
      <w:lang w:val="ru-RU"/>
    </w:rPr>
  </w:style>
  <w:style w:type="paragraph" w:styleId="2">
    <w:name w:val="heading 2"/>
    <w:basedOn w:val="a"/>
    <w:next w:val="a"/>
    <w:qFormat/>
    <w:rsid w:val="00FF7A5F"/>
    <w:pPr>
      <w:keepNext/>
      <w:ind w:right="1106"/>
      <w:jc w:val="center"/>
      <w:outlineLvl w:val="1"/>
    </w:pPr>
    <w:rPr>
      <w:rFonts w:ascii="Arial" w:hAnsi="Arial"/>
      <w:b/>
      <w:caps/>
      <w:szCs w:val="20"/>
      <w:u w:val="single"/>
      <w:lang w:val="ru-RU" w:eastAsia="ru-RU"/>
    </w:rPr>
  </w:style>
  <w:style w:type="paragraph" w:styleId="5">
    <w:name w:val="heading 5"/>
    <w:basedOn w:val="a"/>
    <w:next w:val="a"/>
    <w:qFormat/>
    <w:rsid w:val="00F03E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F7A5F"/>
    <w:rPr>
      <w:sz w:val="16"/>
      <w:szCs w:val="16"/>
    </w:rPr>
  </w:style>
  <w:style w:type="paragraph" w:styleId="a4">
    <w:name w:val="annotation text"/>
    <w:basedOn w:val="a"/>
    <w:link w:val="a5"/>
    <w:semiHidden/>
    <w:rsid w:val="00FF7A5F"/>
    <w:rPr>
      <w:sz w:val="20"/>
      <w:szCs w:val="20"/>
    </w:rPr>
  </w:style>
  <w:style w:type="paragraph" w:styleId="a6">
    <w:name w:val="Body Text Indent"/>
    <w:basedOn w:val="a"/>
    <w:rsid w:val="00FF7A5F"/>
    <w:pPr>
      <w:ind w:left="284"/>
      <w:jc w:val="both"/>
    </w:pPr>
    <w:rPr>
      <w:rFonts w:ascii="Arial" w:hAnsi="Arial"/>
      <w:b/>
      <w:sz w:val="18"/>
      <w:szCs w:val="20"/>
      <w:lang w:val="ru-RU" w:eastAsia="ru-RU"/>
    </w:rPr>
  </w:style>
  <w:style w:type="paragraph" w:styleId="a7">
    <w:name w:val="header"/>
    <w:basedOn w:val="a"/>
    <w:link w:val="a8"/>
    <w:rsid w:val="00FF7A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54A2F"/>
    <w:rPr>
      <w:sz w:val="24"/>
      <w:szCs w:val="24"/>
      <w:lang w:val="en-US" w:eastAsia="en-US"/>
    </w:rPr>
  </w:style>
  <w:style w:type="paragraph" w:styleId="a9">
    <w:name w:val="footer"/>
    <w:basedOn w:val="a"/>
    <w:link w:val="aa"/>
    <w:rsid w:val="00FF7A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54A2F"/>
    <w:rPr>
      <w:sz w:val="24"/>
      <w:szCs w:val="24"/>
      <w:lang w:val="en-US" w:eastAsia="en-US"/>
    </w:rPr>
  </w:style>
  <w:style w:type="paragraph" w:styleId="3">
    <w:name w:val="Body Text 3"/>
    <w:basedOn w:val="a"/>
    <w:rsid w:val="00F03E43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E47CD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rsid w:val="00AF596F"/>
    <w:rPr>
      <w:rFonts w:ascii="Times New Roman CYR" w:hAnsi="Times New Roman CYR"/>
      <w:sz w:val="20"/>
      <w:szCs w:val="20"/>
    </w:rPr>
  </w:style>
  <w:style w:type="character" w:customStyle="1" w:styleId="ad">
    <w:name w:val="Текст сноски Знак"/>
    <w:link w:val="ac"/>
    <w:rsid w:val="00D51AB9"/>
    <w:rPr>
      <w:rFonts w:ascii="Times New Roman CYR" w:hAnsi="Times New Roman CYR"/>
      <w:lang w:val="en-US"/>
    </w:rPr>
  </w:style>
  <w:style w:type="character" w:styleId="ae">
    <w:name w:val="footnote reference"/>
    <w:rsid w:val="00AF596F"/>
    <w:rPr>
      <w:vertAlign w:val="superscript"/>
    </w:rPr>
  </w:style>
  <w:style w:type="table" w:styleId="af">
    <w:name w:val="Table Grid"/>
    <w:basedOn w:val="a1"/>
    <w:rsid w:val="005F6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1E60DF"/>
    <w:pPr>
      <w:spacing w:after="120" w:line="480" w:lineRule="auto"/>
      <w:ind w:left="283"/>
    </w:pPr>
    <w:rPr>
      <w:sz w:val="20"/>
      <w:szCs w:val="20"/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rsid w:val="001E60DF"/>
  </w:style>
  <w:style w:type="paragraph" w:customStyle="1" w:styleId="Arial">
    <w:name w:val="Обычный + Arial"/>
    <w:aliases w:val="7 пт"/>
    <w:basedOn w:val="a"/>
    <w:link w:val="Arial0"/>
    <w:rsid w:val="001E60DF"/>
    <w:pPr>
      <w:tabs>
        <w:tab w:val="left" w:pos="280"/>
      </w:tabs>
      <w:spacing w:before="40"/>
      <w:ind w:left="425" w:hanging="425"/>
    </w:pPr>
    <w:rPr>
      <w:rFonts w:ascii="Arial" w:hAnsi="Arial"/>
      <w:spacing w:val="20"/>
      <w:sz w:val="14"/>
      <w:szCs w:val="14"/>
    </w:rPr>
  </w:style>
  <w:style w:type="character" w:customStyle="1" w:styleId="Arial0">
    <w:name w:val="Обычный + Arial Знак"/>
    <w:aliases w:val="7 пт Знак"/>
    <w:link w:val="Arial"/>
    <w:rsid w:val="001E60DF"/>
    <w:rPr>
      <w:rFonts w:ascii="Arial" w:hAnsi="Arial" w:cs="Arial"/>
      <w:spacing w:val="20"/>
      <w:sz w:val="14"/>
      <w:szCs w:val="14"/>
    </w:rPr>
  </w:style>
  <w:style w:type="paragraph" w:styleId="af0">
    <w:name w:val="Body Text"/>
    <w:basedOn w:val="a"/>
    <w:link w:val="af1"/>
    <w:rsid w:val="00B758DE"/>
    <w:pPr>
      <w:spacing w:after="120"/>
    </w:pPr>
    <w:rPr>
      <w:sz w:val="20"/>
      <w:szCs w:val="20"/>
      <w:lang w:val="ru-RU" w:eastAsia="ru-RU"/>
    </w:rPr>
  </w:style>
  <w:style w:type="character" w:customStyle="1" w:styleId="af1">
    <w:name w:val="Основной текст Знак"/>
    <w:basedOn w:val="a0"/>
    <w:link w:val="af0"/>
    <w:rsid w:val="00B758DE"/>
  </w:style>
  <w:style w:type="paragraph" w:styleId="af2">
    <w:name w:val="annotation subject"/>
    <w:basedOn w:val="a4"/>
    <w:next w:val="a4"/>
    <w:link w:val="af3"/>
    <w:rsid w:val="00D15194"/>
    <w:rPr>
      <w:b/>
      <w:bCs/>
    </w:rPr>
  </w:style>
  <w:style w:type="character" w:customStyle="1" w:styleId="a5">
    <w:name w:val="Текст примечания Знак"/>
    <w:link w:val="a4"/>
    <w:semiHidden/>
    <w:rsid w:val="00D15194"/>
    <w:rPr>
      <w:lang w:val="en-US" w:eastAsia="en-US"/>
    </w:rPr>
  </w:style>
  <w:style w:type="character" w:customStyle="1" w:styleId="af3">
    <w:name w:val="Тема примечания Знак"/>
    <w:link w:val="af2"/>
    <w:rsid w:val="00D15194"/>
    <w:rPr>
      <w:b/>
      <w:bCs/>
      <w:lang w:val="en-US" w:eastAsia="en-US"/>
    </w:rPr>
  </w:style>
  <w:style w:type="character" w:styleId="af4">
    <w:name w:val="Emphasis"/>
    <w:basedOn w:val="a0"/>
    <w:qFormat/>
    <w:rsid w:val="00A96C8E"/>
    <w:rPr>
      <w:i/>
      <w:iCs/>
    </w:rPr>
  </w:style>
  <w:style w:type="paragraph" w:styleId="af5">
    <w:name w:val="List Paragraph"/>
    <w:basedOn w:val="a"/>
    <w:uiPriority w:val="34"/>
    <w:qFormat/>
    <w:rsid w:val="00A73F9C"/>
    <w:pPr>
      <w:ind w:left="720"/>
      <w:contextualSpacing/>
    </w:pPr>
  </w:style>
  <w:style w:type="paragraph" w:styleId="af6">
    <w:name w:val="endnote text"/>
    <w:basedOn w:val="a"/>
    <w:link w:val="af7"/>
    <w:rsid w:val="004C3CA5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4C3CA5"/>
    <w:rPr>
      <w:lang w:val="en-US" w:eastAsia="en-US"/>
    </w:rPr>
  </w:style>
  <w:style w:type="character" w:styleId="af8">
    <w:name w:val="endnote reference"/>
    <w:basedOn w:val="a0"/>
    <w:rsid w:val="004C3C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xlbGVtZW50IHVpZD0iZDVhN2U5YjEtOWFkOC00NTgzLTg4ZTMtZGQzMjBiMDZjNzhjIiB2YWx1ZT0iIiB4bWxucz0iaHR0cDovL3d3dy5ib2xkb25qYW1lcy5jb20vMjAwOC8wMS9zaWUvaW50ZXJuYWwvbGFiZWwiIC8+PC9zaXNsPjxVc2VyTmFtZT5ST1NCQU5LXHJiMTAyODIzPC9Vc2VyTmFtZT48RGF0ZVRpbWU+MTAuMTIuMjAxOCA3OjIyOjQ3PC9EYXRlVGltZT48TGFiZWxTdHJpbmc+QzEgfCAmI3g0MTI7JiN4NDNEOyYjeDQ0MzsmI3g0NDI7JiN4NDQwOyYjeDQzNTsmI3g0M0Q7JiN4NDNEOyYjeDQ0RjsmI3g0NEY7ICYjeDQzODsmI3g0M0Q7JiN4NDQ0OyYjeDQzRTsmI3g0NDA7JiN4NDNDOyYjeDQzMDsmI3g0NDY7JiN4NDM4OyYjeDQ0Rjs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internalonly" value=""/>
  <element uid="d5a7e9b1-9ad8-4583-88e3-dd320b06c78c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BA9F9-272F-42C4-BEAC-8AF41DBDB5A7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88737127-310B-4CE7-8E36-B2F36720581B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21CEA104-BD98-41E5-B56F-064468A5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Светлана Александровна</dc:creator>
  <cp:keywords>C1 - Internal  |kjdlkajldhas*C1*lkdlkhas|</cp:keywords>
  <dc:description>C1 - Internal  |kjdlkajldhas*C1*lkdlkhas|</dc:description>
  <cp:lastModifiedBy>Королева Дженни Борисовна</cp:lastModifiedBy>
  <cp:revision>3</cp:revision>
  <cp:lastPrinted>2015-12-22T10:03:00Z</cp:lastPrinted>
  <dcterms:created xsi:type="dcterms:W3CDTF">2019-02-18T09:57:00Z</dcterms:created>
  <dcterms:modified xsi:type="dcterms:W3CDTF">2019-03-06T14:32:00Z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0a1bab32-0b6e-4639-9d01-1c64e9d21aa1</vt:lpwstr>
  </property>
  <property fmtid="{D5CDD505-2E9C-101B-9397-08002B2CF9AE}" pid="3" name="bjSaver">
    <vt:lpwstr>jQHbWFnN0O0Ik7uR319zVjlJubZeRW0q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/&gt;&lt;element uid="d5a7e9b1-9ad8-4583-88e3-dd320b06c78c" value="" /&gt;&lt;/sisl&gt;</vt:lpwstr>
  </property>
  <property fmtid="{D5CDD505-2E9C-101B-9397-08002B2CF9AE}" pid="6" name="bjDocumentSecurityLabel">
    <vt:lpwstr>C1 | Внутренняя информация</vt:lpwstr>
  </property>
  <property fmtid="{D5CDD505-2E9C-101B-9397-08002B2CF9AE}" pid="7" name="bjLabelHistoryID">
    <vt:lpwstr>{84DBA9F9-272F-42C4-BEAC-8AF41DBDB5A7}</vt:lpwstr>
  </property>
</Properties>
</file>