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6984"/>
        <w:gridCol w:w="4210"/>
      </w:tblGrid>
      <w:tr w:rsidR="00E85A10" w:rsidRPr="00EF5B16" w14:paraId="3B6C5484" w14:textId="77777777" w:rsidTr="00D05173">
        <w:trPr>
          <w:trHeight w:val="42"/>
        </w:trPr>
        <w:tc>
          <w:tcPr>
            <w:tcW w:w="11194" w:type="dxa"/>
            <w:gridSpan w:val="2"/>
            <w:shd w:val="pct5" w:color="auto" w:fill="auto"/>
          </w:tcPr>
          <w:p w14:paraId="1C170D77" w14:textId="36B8C058" w:rsidR="00E85A10" w:rsidRPr="00EF5B16" w:rsidRDefault="00AE1A2C" w:rsidP="00E85A10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</w:rPr>
            </w:pPr>
            <w:r w:rsidRPr="00AE1A2C">
              <w:rPr>
                <w:rFonts w:ascii="Arial Narrow" w:eastAsia="Arial Unicode MS" w:hAnsi="Arial Narro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B0AF4C7" wp14:editId="13954F5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-552450</wp:posOffset>
                      </wp:positionV>
                      <wp:extent cx="990600" cy="409575"/>
                      <wp:effectExtent l="0" t="0" r="19050" b="2857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C04310" w14:textId="1391A27B" w:rsidR="00AE1A2C" w:rsidRPr="008C420D" w:rsidRDefault="00AE1A2C" w:rsidP="00AE1A2C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AF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13.75pt;margin-top:-43.5pt;width:78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" fillcolor="window" strokeweight=".5pt">
                      <v:textbox>
                        <w:txbxContent>
                          <w:p w14:paraId="5EC04310" w14:textId="1391A27B" w:rsidR="00AE1A2C" w:rsidRPr="008C420D" w:rsidRDefault="00AE1A2C" w:rsidP="00AE1A2C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A9E" w:rsidRPr="006B43D1">
              <w:rPr>
                <w:rFonts w:ascii="Arial Narrow" w:eastAsia="Arial Unicode MS" w:hAnsi="Arial Narrow" w:cs="Arial Unicode MS"/>
                <w:b w:val="0"/>
                <w:bCs w:val="0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32C625" wp14:editId="67C7D630">
                      <wp:simplePos x="0" y="0"/>
                      <wp:positionH relativeFrom="column">
                        <wp:posOffset>5710302</wp:posOffset>
                      </wp:positionH>
                      <wp:positionV relativeFrom="paragraph">
                        <wp:posOffset>-649902</wp:posOffset>
                      </wp:positionV>
                      <wp:extent cx="1569808" cy="621331"/>
                      <wp:effectExtent l="0" t="0" r="11430" b="2667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808" cy="6213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8289F8" w14:textId="11914428" w:rsidR="006B43D1" w:rsidRPr="008C420D" w:rsidRDefault="006B43D1" w:rsidP="006B43D1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C006B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Форма действует с </w:t>
                                  </w:r>
                                  <w:r w:rsidR="00986A75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Pr="00C006B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.0</w:t>
                                  </w:r>
                                  <w:r w:rsidR="00BC4A9E" w:rsidRPr="00BC4A9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C006B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.2020 г.</w:t>
                                  </w:r>
                                  <w:r w:rsidR="00BC4A9E" w:rsidRPr="00BC4A9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C4A9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для</w:t>
                                  </w:r>
                                  <w:r w:rsidR="008C420D" w:rsidRPr="00585196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="00BC4A9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Предприятий </w:t>
                                  </w:r>
                                  <w:r w:rsidR="008C420D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C4A9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  <w:r w:rsidR="00BC4A9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заключенным до 31.12.2019г.  с АО «КОКК» Договором об обслуживании держателей платежных карт в сети интернет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C625" id="Надпись 3" o:spid="_x0000_s1027" type="#_x0000_t202" style="position:absolute;left:0;text-align:left;margin-left:449.65pt;margin-top:-51.15pt;width:123.6pt;height:4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" fillcolor="window" strokeweight=".5pt">
                      <v:textbox>
                        <w:txbxContent>
                          <w:p w14:paraId="7C8289F8" w14:textId="11914428" w:rsidR="006B43D1" w:rsidRPr="008C420D" w:rsidRDefault="006B43D1" w:rsidP="006B43D1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006B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Форма действует с </w:t>
                            </w:r>
                            <w:r w:rsidR="00986A7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10</w:t>
                            </w:r>
                            <w:r w:rsidRPr="00C006B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.0</w:t>
                            </w:r>
                            <w:r w:rsidR="00BC4A9E" w:rsidRPr="00BC4A9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4</w:t>
                            </w:r>
                            <w:r w:rsidRPr="00C006B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.2020 г.</w:t>
                            </w:r>
                            <w:r w:rsidR="00BC4A9E" w:rsidRPr="00BC4A9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C4A9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для</w:t>
                            </w:r>
                            <w:r w:rsidR="008C420D" w:rsidRPr="0058519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C4A9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Предприятий </w:t>
                            </w:r>
                            <w:r w:rsidR="008C420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C4A9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с заключенным до 31.12.2019г.  с АО «КОКК» Договором об обслуживании держателей платежных карт в сети интернет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0" w:author="Фильчуков Роман Владимирович" w:date="2020-04-09T15:58:00Z">
              <w:r w:rsidR="00E45726" w:rsidRPr="006B43D1" w:rsidDel="008E66BE">
                <w:rPr>
                  <w:rFonts w:ascii="Arial Narrow" w:eastAsia="Arial Unicode MS" w:hAnsi="Arial Narrow" w:cs="Arial Unicode MS"/>
                  <w:b w:val="0"/>
                  <w:bCs w:val="0"/>
                  <w:noProof/>
                  <w:sz w:val="24"/>
                  <w:szCs w:val="24"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5920" behindDoc="0" locked="0" layoutInCell="1" allowOverlap="1" wp14:anchorId="0053B973" wp14:editId="75B9D247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-542925</wp:posOffset>
                        </wp:positionV>
                        <wp:extent cx="1219200" cy="323850"/>
                        <wp:effectExtent l="0" t="0" r="0" b="0"/>
                        <wp:wrapNone/>
                        <wp:docPr id="5" name="Надпись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2192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C5E069" w14:textId="705027F3" w:rsidR="00E45726" w:rsidRPr="008C420D" w:rsidRDefault="00E45726" w:rsidP="00E45726">
                                    <w:pPr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053B973" id="Надпись 5" o:spid="_x0000_s1028" type="#_x0000_t202" style="position:absolute;left:0;text-align:left;margin-left:1pt;margin-top:-42.75pt;width:96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" fillcolor="window" stroked="f" strokeweight=".5pt">
                        <v:textbox>
                          <w:txbxContent>
                            <w:p w14:paraId="4DC5E069" w14:textId="705027F3" w:rsidR="00E45726" w:rsidRPr="008C420D" w:rsidRDefault="00E45726" w:rsidP="00E45726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del>
            <w:r w:rsidR="00C40543">
              <w:rPr>
                <w:rFonts w:ascii="Arial Narrow" w:hAnsi="Arial Narro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F18725" wp14:editId="71E3F10A">
                      <wp:simplePos x="0" y="0"/>
                      <wp:positionH relativeFrom="column">
                        <wp:posOffset>-312751</wp:posOffset>
                      </wp:positionH>
                      <wp:positionV relativeFrom="paragraph">
                        <wp:posOffset>-1297944</wp:posOffset>
                      </wp:positionV>
                      <wp:extent cx="1314450" cy="3619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56AE07" w14:textId="67E69656" w:rsidR="00A2614E" w:rsidRPr="00C006B3" w:rsidRDefault="00A2614E" w:rsidP="00A2614E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18725" id="Надпись 4" o:spid="_x0000_s1029" type="#_x0000_t202" style="position:absolute;left:0;text-align:left;margin-left:-24.65pt;margin-top:-102.2pt;width:103.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" fillcolor="window" strokeweight=".5pt">
                      <v:textbox>
                        <w:txbxContent>
                          <w:p w14:paraId="0D56AE07" w14:textId="67E69656" w:rsidR="00A2614E" w:rsidRPr="00C006B3" w:rsidRDefault="00A2614E" w:rsidP="00A2614E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E82" w:rsidRPr="00EF5B16">
              <w:rPr>
                <w:rFonts w:ascii="Arial Narrow" w:hAnsi="Arial Narrow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C294D8" wp14:editId="09BD148F">
                      <wp:simplePos x="0" y="0"/>
                      <wp:positionH relativeFrom="column">
                        <wp:posOffset>668232</wp:posOffset>
                      </wp:positionH>
                      <wp:positionV relativeFrom="paragraph">
                        <wp:posOffset>-605367</wp:posOffset>
                      </wp:positionV>
                      <wp:extent cx="5608320" cy="550545"/>
                      <wp:effectExtent l="0" t="0" r="0" b="190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832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4D5F7" w14:textId="77777777" w:rsidR="00712EDC" w:rsidRPr="004E1D71" w:rsidRDefault="00712EDC" w:rsidP="00712E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E1D71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ЗАЯВЛЕНИЕ О ПРИСОЕДИНЕНИИ </w:t>
                                  </w:r>
                                </w:p>
                                <w:p w14:paraId="0061605E" w14:textId="667198A1" w:rsidR="00712EDC" w:rsidRPr="004E1D71" w:rsidRDefault="00712EDC" w:rsidP="00712E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К </w:t>
                                  </w:r>
                                  <w:r w:rsidRPr="004E1D71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ОБЩИ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4E1D71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УСЛОВИЯ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4E1D71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ОБСЛУЖИВАНИЯ И ПРОВЕДЕНИЯ РАСЧЕТОВ ПО ОПЕРАЦИЯМ, СОВЕРШЕННЫМ С </w:t>
                                  </w:r>
                                </w:p>
                                <w:p w14:paraId="32BA9E89" w14:textId="77777777" w:rsidR="00712EDC" w:rsidRPr="004E1D71" w:rsidRDefault="00712EDC" w:rsidP="00712E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E1D71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ИСПОЛЬЗОВАНИЕМ ЭЛЕКТРОННЫХ СРЕДСТВ ПЛАТЕЖА (ЭКВАЙРИНГ)</w:t>
                                  </w: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В СЕТИ ИНТЕРНЕТ</w:t>
                                  </w:r>
                                </w:p>
                                <w:p w14:paraId="14543FAB" w14:textId="0F2AF565" w:rsidR="00EF5B16" w:rsidRPr="004E1D71" w:rsidRDefault="00EF5B16" w:rsidP="00EF5B1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85D9C6" w14:textId="7BFD5E3A" w:rsidR="00A4237F" w:rsidRPr="004903E3" w:rsidRDefault="00A4237F" w:rsidP="004903E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94D8" id="Text Box 28" o:spid="_x0000_s1030" type="#_x0000_t202" style="position:absolute;left:0;text-align:left;margin-left:52.6pt;margin-top:-47.65pt;width:441.6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1RhwIAABc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" stroked="f">
                      <v:textbox>
                        <w:txbxContent>
                          <w:p w14:paraId="7E14D5F7" w14:textId="77777777" w:rsidR="00712EDC" w:rsidRPr="004E1D71" w:rsidRDefault="00712EDC" w:rsidP="00712EDC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E1D7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ЗАЯВЛЕНИЕ О ПРИСОЕДИНЕНИИ </w:t>
                            </w:r>
                          </w:p>
                          <w:p w14:paraId="0061605E" w14:textId="667198A1" w:rsidR="00712EDC" w:rsidRPr="004E1D71" w:rsidRDefault="00712EDC" w:rsidP="00712EDC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К </w:t>
                            </w:r>
                            <w:r w:rsidRPr="004E1D7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ОБЩИ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  <w:r w:rsidRPr="004E1D7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 УСЛОВИЯ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  <w:r w:rsidRPr="004E1D7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 ОБСЛУЖИВАНИЯ И ПРОВЕДЕНИЯ РАСЧЕТОВ ПО ОПЕРАЦИЯМ, СОВЕРШЕННЫМ С </w:t>
                            </w:r>
                          </w:p>
                          <w:p w14:paraId="32BA9E89" w14:textId="77777777" w:rsidR="00712EDC" w:rsidRPr="004E1D71" w:rsidRDefault="00712EDC" w:rsidP="00712EDC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E1D7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ИСПОЛЬЗОВАНИЕМ ЭЛЕКТРОННЫХ СРЕДСТВ ПЛАТЕЖА (ЭКВАЙРИНГ)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 В СЕТИ ИНТЕРНЕТ</w:t>
                            </w:r>
                          </w:p>
                          <w:p w14:paraId="14543FAB" w14:textId="0F2AF565" w:rsidR="00EF5B16" w:rsidRPr="004E1D71" w:rsidRDefault="00EF5B16" w:rsidP="00EF5B16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85D9C6" w14:textId="7BFD5E3A" w:rsidR="00A4237F" w:rsidRPr="004903E3" w:rsidRDefault="00A4237F" w:rsidP="004903E3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A10" w:rsidRPr="00EF5B16">
              <w:rPr>
                <w:rFonts w:ascii="Arial Narrow" w:hAnsi="Arial Narrow"/>
              </w:rPr>
              <w:t>СВЕДЕНИЯ О ПРЕДПРИЯТИИ</w:t>
            </w:r>
            <w:r w:rsidR="00367145" w:rsidRPr="00EF5B16">
              <w:rPr>
                <w:rFonts w:ascii="Arial Narrow" w:hAnsi="Arial Narrow"/>
                <w:lang w:val="en-US"/>
              </w:rPr>
              <w:t>*</w:t>
            </w:r>
          </w:p>
        </w:tc>
      </w:tr>
      <w:tr w:rsidR="00E85A10" w:rsidRPr="00EF5B16" w14:paraId="221CDC8C" w14:textId="77777777" w:rsidTr="00AE2EE2">
        <w:trPr>
          <w:trHeight w:val="8299"/>
        </w:trPr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Ind w:w="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5069"/>
              <w:gridCol w:w="19"/>
            </w:tblGrid>
            <w:tr w:rsidR="007418CB" w:rsidRPr="00BB704B" w14:paraId="28677D4A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78679DA2" w14:textId="2BCB70F2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sz w:val="21"/>
                      <w:szCs w:val="21"/>
                    </w:rPr>
                    <w:t>Полное</w:t>
                  </w: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наименование </w:t>
                  </w: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 Предприятия: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3A173C0C" w14:textId="37653CEC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5D91AC9B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253E4D10" w14:textId="04B9C608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spacing w:val="-6"/>
                      <w:sz w:val="21"/>
                      <w:szCs w:val="21"/>
                    </w:rPr>
                    <w:t xml:space="preserve">Наименование Предприятия </w:t>
                  </w:r>
                  <w:r w:rsidRPr="00E33899">
                    <w:rPr>
                      <w:rFonts w:ascii="Arial Narrow" w:hAnsi="Arial Narrow"/>
                      <w:b/>
                      <w:spacing w:val="-6"/>
                      <w:sz w:val="21"/>
                      <w:szCs w:val="21"/>
                    </w:rPr>
                    <w:t xml:space="preserve"> латиницей </w:t>
                  </w:r>
                  <w:r w:rsidRPr="00E33899">
                    <w:rPr>
                      <w:rFonts w:ascii="Arial Narrow" w:hAnsi="Arial Narrow"/>
                      <w:b/>
                      <w:spacing w:val="-6"/>
                      <w:sz w:val="18"/>
                      <w:szCs w:val="18"/>
                    </w:rPr>
                    <w:t>(если есть)</w:t>
                  </w:r>
                  <w:r w:rsidRPr="00E33899">
                    <w:rPr>
                      <w:rFonts w:ascii="Arial Narrow" w:hAnsi="Arial Narrow"/>
                      <w:b/>
                      <w:spacing w:val="-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21F15BC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4B34B616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389791F2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Юридический адрес</w:t>
                  </w:r>
                  <w:r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 xml:space="preserve"> (местонахождение)</w:t>
                  </w:r>
                  <w:r w:rsidRPr="00E33899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9C6D060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78F295F0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403A4136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Индекс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5E47894" w14:textId="0AB66706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66EAE757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0D6EFFAB" w14:textId="2A12A0ED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652F0C0" w14:textId="72F48802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0DE591D4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5CB9DC88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 xml:space="preserve">Улица </w:t>
                  </w:r>
                  <w:r w:rsidRPr="00E33899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(проспект, проезд, шоссе, линия, др.),дом, стр. и т.д.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14E24C5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1790EEF5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3B1839F3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Фактический адрес</w:t>
                  </w:r>
                  <w:r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(</w:t>
                  </w:r>
                  <w:r w:rsidRPr="001952F3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если  отличается  от  ю</w:t>
                  </w: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ридического адреса)</w:t>
                  </w:r>
                  <w:r w:rsidRPr="00E33899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B73E124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7CF08C1C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2E2BEE6B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Индекс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666484C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3DC17737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333BFBB8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Город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F348AE7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2D8E5EEA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420754C5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Адрес: улица/проспект/переулок и т.д., дом, стр.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E4BD09A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5614A4FC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49DC0EF9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Код ОКАТО: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A3749BD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692CDF" w:rsidRPr="00BB704B" w14:paraId="386525AB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536DC0CD" w14:textId="31F03923" w:rsidR="00692CDF" w:rsidRPr="00E33899" w:rsidRDefault="00692CDF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ИНН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348A4AD2" w14:textId="77777777" w:rsidR="00692CDF" w:rsidRPr="00EA5E85" w:rsidRDefault="00692CDF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54F86163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710A42C4" w14:textId="302EB2DA" w:rsidR="007418CB" w:rsidRPr="00E33899" w:rsidRDefault="007418CB" w:rsidP="00692CDF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 xml:space="preserve">КПП </w:t>
                  </w:r>
                  <w:r w:rsidR="00692CD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(кроме индивидуального предпринимателя</w:t>
                  </w:r>
                  <w:r w:rsidRPr="00E33899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31B056A2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579FA45B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57BCF951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>Реквизиты счета: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07B576EA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418CB" w:rsidRPr="00BB704B" w14:paraId="51E41D17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22711D7D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z w:val="21"/>
                      <w:szCs w:val="21"/>
                    </w:rPr>
                    <w:t xml:space="preserve">Наименование обслуживающего  </w:t>
                  </w: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 xml:space="preserve"> банка</w:t>
                  </w:r>
                  <w:r>
                    <w:rPr>
                      <w:rFonts w:ascii="Arial Narrow" w:hAnsi="Arial Narrow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885037F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AE1A2C" w:rsidRPr="00EA5E85" w14:paraId="041DB668" w14:textId="77777777" w:rsidTr="00C17B33">
              <w:trPr>
                <w:gridAfter w:val="1"/>
                <w:wAfter w:w="19" w:type="dxa"/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373CE228" w14:textId="77777777" w:rsidR="00AE1A2C" w:rsidRPr="00E33899" w:rsidRDefault="00AE1A2C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Номер р/</w:t>
                  </w:r>
                  <w:r w:rsidRPr="00E33899">
                    <w:rPr>
                      <w:rFonts w:ascii="Arial Narrow" w:hAnsi="Arial Narrow"/>
                      <w:sz w:val="21"/>
                      <w:szCs w:val="21"/>
                      <w:lang w:val="en-US"/>
                    </w:rPr>
                    <w:t>c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1818A279" w14:textId="77777777" w:rsidR="00AE1A2C" w:rsidRPr="00EA5E85" w:rsidRDefault="00AE1A2C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AE1A2C" w:rsidRPr="00EA5E85" w14:paraId="3AE740C5" w14:textId="77777777" w:rsidTr="00324EBE">
              <w:trPr>
                <w:gridAfter w:val="1"/>
                <w:wAfter w:w="19" w:type="dxa"/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02EB5AF9" w14:textId="77777777" w:rsidR="00AE1A2C" w:rsidRPr="00E33899" w:rsidRDefault="00AE1A2C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Номер к/с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649ECB39" w14:textId="77777777" w:rsidR="00AE1A2C" w:rsidRPr="00EA5E85" w:rsidRDefault="00AE1A2C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731C7C69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54AC9118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БИК банка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B472327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1F2FB0CF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26DDC20E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3389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Количество сотрудников Предприятия:</w:t>
                  </w:r>
                  <w:r w:rsidRPr="00E3389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46A5AF2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4260AEA1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039EC633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3389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Основной вид деятельности: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D265390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295C8C32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12181EF2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33899">
                    <w:rPr>
                      <w:rFonts w:ascii="Arial Narrow" w:hAnsi="Arial Narrow"/>
                      <w:b/>
                      <w:sz w:val="20"/>
                      <w:szCs w:val="20"/>
                    </w:rPr>
                    <w:t>Д</w:t>
                  </w:r>
                  <w:r w:rsidRPr="00E3389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ата начала ведения хоз. деятельности: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4267F631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64A15A36" w14:textId="77777777" w:rsidTr="00193D6E">
              <w:trPr>
                <w:trHeight w:val="188"/>
              </w:trPr>
              <w:tc>
                <w:tcPr>
                  <w:tcW w:w="9712" w:type="dxa"/>
                  <w:gridSpan w:val="3"/>
                  <w:shd w:val="clear" w:color="auto" w:fill="F2F2F2" w:themeFill="background1" w:themeFillShade="F2"/>
                </w:tcPr>
                <w:p w14:paraId="1849DC9E" w14:textId="77777777" w:rsidR="007418CB" w:rsidRPr="00193D6E" w:rsidRDefault="007418CB" w:rsidP="007418CB">
                  <w:pPr>
                    <w:framePr w:hSpace="180" w:wrap="around" w:vAnchor="text" w:hAnchor="margin" w:xAlign="center" w:y="36"/>
                    <w:jc w:val="center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193D6E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ИНФОРМАЦИЯ О РУКОВОДСТВЕ</w:t>
                  </w:r>
                </w:p>
              </w:tc>
            </w:tr>
            <w:tr w:rsidR="007418CB" w:rsidRPr="00E33899" w14:paraId="79128010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1D0EA807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>Генеральный директор (Ф.И.О.):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650E949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12DA057D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55C7F141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Дата рождения (число, месяц, год)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27F25CC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619AE20B" w14:textId="77777777" w:rsidTr="004C0F1C">
              <w:trPr>
                <w:trHeight w:val="427"/>
              </w:trPr>
              <w:tc>
                <w:tcPr>
                  <w:tcW w:w="4624" w:type="dxa"/>
                  <w:shd w:val="clear" w:color="auto" w:fill="auto"/>
                </w:tcPr>
                <w:p w14:paraId="511141FC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Паспортные данные (номер, серия паспорта, кем и когда выдан)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E1D3585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0FB81F8A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0DDE98B7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Номер телефона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F955A5B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54DF9C86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259EB9BE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Адрес электронной почты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54861DF" w14:textId="51B6C794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70CA9D0A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2184ABD4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>Ответственный по картам (Ф.И.О.):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9C0B41C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6647ED64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27F7870A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Номер телефона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E044E97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3A815CBD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706AFCCD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sz w:val="21"/>
                      <w:szCs w:val="21"/>
                    </w:rPr>
                    <w:t>Адрес электронной почты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3713EC1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6AEC84C8" w14:textId="77777777" w:rsidTr="004C0F1C">
              <w:trPr>
                <w:trHeight w:val="427"/>
              </w:trPr>
              <w:tc>
                <w:tcPr>
                  <w:tcW w:w="4624" w:type="dxa"/>
                  <w:shd w:val="clear" w:color="auto" w:fill="auto"/>
                </w:tcPr>
                <w:p w14:paraId="0FCF8459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Пользователь «Личного кабинета» на сайте </w:t>
                  </w: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  <w:lang w:val="en-US"/>
                    </w:rPr>
                    <w:t>UCS</w:t>
                  </w:r>
                  <w:r w:rsidRPr="00E33899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 (Ф.И.О.):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714FAF6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7418CB" w:rsidRPr="00E33899" w14:paraId="0818B58C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0EAEEF8F" w14:textId="77777777" w:rsidR="007418CB" w:rsidRPr="00E33899" w:rsidRDefault="007418CB" w:rsidP="007418CB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pacing w:val="-6"/>
                      <w:sz w:val="21"/>
                      <w:szCs w:val="21"/>
                    </w:rPr>
                  </w:pPr>
                  <w:r w:rsidRPr="00E33899">
                    <w:rPr>
                      <w:rFonts w:ascii="Arial Narrow" w:hAnsi="Arial Narrow"/>
                      <w:bCs/>
                      <w:spacing w:val="-6"/>
                      <w:sz w:val="21"/>
                      <w:szCs w:val="21"/>
                    </w:rPr>
                    <w:t>Адрес электронной почты для регистрации в ЛК</w:t>
                  </w:r>
                  <w:r w:rsidRPr="00E33899">
                    <w:rPr>
                      <w:rFonts w:ascii="Arial Narrow" w:hAnsi="Arial Narrow"/>
                      <w:spacing w:val="-6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8290103" w14:textId="77777777" w:rsidR="007418CB" w:rsidRPr="00EA5E85" w:rsidRDefault="007418CB" w:rsidP="007418CB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C10F893" w14:textId="6F7D07C2" w:rsidR="00F669E1" w:rsidRPr="00EF5B16" w:rsidRDefault="00367145" w:rsidP="00486864">
            <w:pPr>
              <w:pStyle w:val="Bodytext30"/>
              <w:shd w:val="clear" w:color="auto" w:fill="auto"/>
              <w:spacing w:after="0" w:line="240" w:lineRule="auto"/>
              <w:ind w:right="221"/>
              <w:jc w:val="left"/>
              <w:rPr>
                <w:rFonts w:ascii="Arial Narrow" w:hAnsi="Arial Narrow"/>
                <w:b w:val="0"/>
                <w:sz w:val="12"/>
                <w:szCs w:val="12"/>
              </w:rPr>
            </w:pPr>
            <w:r w:rsidRPr="00EF5B16">
              <w:rPr>
                <w:rFonts w:ascii="Arial Narrow" w:hAnsi="Arial Narrow"/>
                <w:b w:val="0"/>
                <w:sz w:val="12"/>
                <w:szCs w:val="12"/>
                <w:lang w:val="en-US"/>
              </w:rPr>
              <w:t>*</w:t>
            </w:r>
            <w:r w:rsidRPr="00EF5B16">
              <w:rPr>
                <w:rFonts w:ascii="Arial Narrow" w:hAnsi="Arial Narrow"/>
                <w:b w:val="0"/>
                <w:sz w:val="12"/>
                <w:szCs w:val="12"/>
              </w:rPr>
              <w:t>заполняется Предприятием</w:t>
            </w:r>
          </w:p>
        </w:tc>
      </w:tr>
      <w:tr w:rsidR="00F427BB" w:rsidRPr="00EF5B16" w14:paraId="3280986E" w14:textId="77777777" w:rsidTr="00D05173">
        <w:tc>
          <w:tcPr>
            <w:tcW w:w="11194" w:type="dxa"/>
            <w:gridSpan w:val="2"/>
            <w:shd w:val="pct10" w:color="auto" w:fill="auto"/>
          </w:tcPr>
          <w:p w14:paraId="4845A2BA" w14:textId="33F41A8D" w:rsidR="00F427BB" w:rsidRPr="00CE7431" w:rsidRDefault="004903E3" w:rsidP="00A4237F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21"/>
              <w:rPr>
                <w:rFonts w:ascii="Arial Narrow" w:hAnsi="Arial Narrow"/>
                <w:i/>
              </w:rPr>
            </w:pPr>
            <w:r w:rsidRPr="00CE7431">
              <w:rPr>
                <w:rFonts w:ascii="Arial Narrow" w:hAnsi="Arial Narrow"/>
                <w:i/>
              </w:rPr>
              <w:t>РАСЧЕТНЫЙ БАНК</w:t>
            </w:r>
            <w:r w:rsidR="00986D42" w:rsidRPr="00CE7431">
              <w:rPr>
                <w:rFonts w:ascii="Arial Narrow" w:hAnsi="Arial Narrow"/>
                <w:i/>
              </w:rPr>
              <w:t>*</w:t>
            </w:r>
          </w:p>
        </w:tc>
      </w:tr>
      <w:tr w:rsidR="007631BF" w:rsidRPr="00EF5B16" w14:paraId="4C544425" w14:textId="77777777" w:rsidTr="00D05173"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p w14:paraId="4C7FEC29" w14:textId="77777777" w:rsidR="00AE1A2C" w:rsidRDefault="00AE1A2C" w:rsidP="007631BF">
            <w:pPr>
              <w:pStyle w:val="Bodytext30"/>
              <w:shd w:val="clear" w:color="auto" w:fill="auto"/>
              <w:spacing w:after="0" w:line="240" w:lineRule="auto"/>
              <w:ind w:left="720" w:right="221"/>
              <w:jc w:val="left"/>
              <w:rPr>
                <w:rFonts w:ascii="MS Gothic" w:eastAsia="MS Gothic" w:hAnsi="MS Gothic"/>
                <w:sz w:val="32"/>
                <w:szCs w:val="32"/>
              </w:rPr>
            </w:pPr>
          </w:p>
          <w:p w14:paraId="0A648C28" w14:textId="28D69E34" w:rsidR="007631BF" w:rsidRPr="00EF5B16" w:rsidRDefault="007631BF" w:rsidP="007631BF">
            <w:pPr>
              <w:pStyle w:val="Bodytext30"/>
              <w:shd w:val="clear" w:color="auto" w:fill="auto"/>
              <w:spacing w:after="0" w:line="240" w:lineRule="auto"/>
              <w:ind w:left="720" w:right="221"/>
              <w:jc w:val="left"/>
              <w:rPr>
                <w:rFonts w:ascii="Arial Narrow" w:hAnsi="Arial Narrow"/>
              </w:rPr>
            </w:pPr>
            <w:r w:rsidRPr="00EF5B16">
              <w:rPr>
                <w:rFonts w:ascii="Arial Narrow" w:hAnsi="Arial Narrow"/>
              </w:rPr>
              <w:t xml:space="preserve">ПАО РОСБАНК </w:t>
            </w:r>
            <w:r w:rsidR="00F427BB" w:rsidRPr="00EF5B16">
              <w:rPr>
                <w:rFonts w:ascii="Arial Narrow" w:hAnsi="Arial Narrow"/>
              </w:rPr>
              <w:t xml:space="preserve">       </w:t>
            </w:r>
            <w:proofErr w:type="gramStart"/>
            <w:r w:rsidR="00F427BB" w:rsidRPr="00EF5B16">
              <w:rPr>
                <w:rFonts w:ascii="Arial Narrow" w:hAnsi="Arial Narrow"/>
              </w:rPr>
              <w:t xml:space="preserve">   </w:t>
            </w:r>
            <w:r w:rsidRPr="00EF5B16">
              <w:rPr>
                <w:rFonts w:ascii="Arial Narrow" w:hAnsi="Arial Narrow"/>
              </w:rPr>
              <w:t>(</w:t>
            </w:r>
            <w:proofErr w:type="gramEnd"/>
            <w:r w:rsidRPr="00EF5B16">
              <w:rPr>
                <w:rFonts w:ascii="Arial Narrow" w:hAnsi="Arial Narrow"/>
              </w:rPr>
              <w:t>БИК</w:t>
            </w:r>
            <w:r w:rsidR="00F427BB" w:rsidRPr="00EF5B16">
              <w:rPr>
                <w:rFonts w:ascii="Arial Narrow" w:hAnsi="Arial Narrow"/>
              </w:rPr>
              <w:t xml:space="preserve"> </w:t>
            </w:r>
            <w:r w:rsidRPr="00EF5B16">
              <w:rPr>
                <w:rFonts w:ascii="Arial Narrow" w:hAnsi="Arial Narrow"/>
              </w:rPr>
              <w:t>044525256)</w:t>
            </w:r>
          </w:p>
          <w:p w14:paraId="0E5E223D" w14:textId="4A876241" w:rsidR="007631BF" w:rsidRPr="00EF5B16" w:rsidRDefault="007631BF" w:rsidP="00EF6352">
            <w:pPr>
              <w:pStyle w:val="Bodytext30"/>
              <w:shd w:val="clear" w:color="auto" w:fill="auto"/>
              <w:spacing w:after="0" w:line="240" w:lineRule="auto"/>
              <w:ind w:right="221"/>
              <w:jc w:val="left"/>
              <w:rPr>
                <w:rFonts w:ascii="Arial Narrow" w:hAnsi="Arial Narrow"/>
                <w:b w:val="0"/>
                <w:sz w:val="14"/>
                <w:szCs w:val="14"/>
              </w:rPr>
            </w:pPr>
          </w:p>
        </w:tc>
      </w:tr>
      <w:tr w:rsidR="007631BF" w:rsidRPr="00EF5B16" w14:paraId="0A2207DA" w14:textId="77777777" w:rsidTr="00D05173">
        <w:tc>
          <w:tcPr>
            <w:tcW w:w="11194" w:type="dxa"/>
            <w:gridSpan w:val="2"/>
            <w:shd w:val="pct5" w:color="auto" w:fill="auto"/>
          </w:tcPr>
          <w:p w14:paraId="57C70BF1" w14:textId="77777777" w:rsidR="007631BF" w:rsidRPr="00EF5B16" w:rsidRDefault="007631BF" w:rsidP="00F427BB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 w:rsidRPr="00EF5B16">
              <w:rPr>
                <w:rFonts w:ascii="Arial Narrow" w:hAnsi="Arial Narrow"/>
                <w:i/>
              </w:rPr>
              <w:t>ИНФОРМАЦИЯ ОБ УСЛУГАХ</w:t>
            </w:r>
          </w:p>
        </w:tc>
      </w:tr>
      <w:tr w:rsidR="00486864" w:rsidRPr="00EF5B16" w14:paraId="70C964C8" w14:textId="77777777" w:rsidTr="00D05173"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p w14:paraId="596A0EA1" w14:textId="77777777" w:rsidR="00EA5E85" w:rsidRDefault="00EA5E85" w:rsidP="007418CB">
            <w:pPr>
              <w:ind w:right="220"/>
              <w:rPr>
                <w:rFonts w:ascii="Arial Narrow" w:hAnsi="Arial Narrow"/>
                <w:color w:val="auto"/>
              </w:rPr>
            </w:pPr>
          </w:p>
          <w:p w14:paraId="30DED126" w14:textId="3751D520" w:rsidR="007418CB" w:rsidRDefault="00444588" w:rsidP="007418CB">
            <w:pPr>
              <w:ind w:right="220"/>
              <w:rPr>
                <w:rFonts w:ascii="Arial Narrow" w:hAnsi="Arial Narrow"/>
                <w:color w:val="auto"/>
              </w:rPr>
            </w:pPr>
            <w:r w:rsidRPr="00EF5B16">
              <w:rPr>
                <w:rFonts w:ascii="Arial Narrow" w:hAnsi="Arial Narrow"/>
                <w:color w:val="auto"/>
              </w:rPr>
              <w:t>Обслуживание по с</w:t>
            </w:r>
            <w:r w:rsidR="004903E3" w:rsidRPr="00EF5B16">
              <w:rPr>
                <w:rFonts w:ascii="Arial Narrow" w:hAnsi="Arial Narrow"/>
                <w:color w:val="auto"/>
              </w:rPr>
              <w:t>бор</w:t>
            </w:r>
            <w:r w:rsidRPr="00EF5B16">
              <w:rPr>
                <w:rFonts w:ascii="Arial Narrow" w:hAnsi="Arial Narrow"/>
                <w:color w:val="auto"/>
              </w:rPr>
              <w:t>у</w:t>
            </w:r>
            <w:r w:rsidR="004903E3" w:rsidRPr="00EF5B16">
              <w:rPr>
                <w:rFonts w:ascii="Arial Narrow" w:hAnsi="Arial Narrow"/>
                <w:color w:val="auto"/>
              </w:rPr>
              <w:t>, обработк</w:t>
            </w:r>
            <w:r w:rsidRPr="00EF5B16">
              <w:rPr>
                <w:rFonts w:ascii="Arial Narrow" w:hAnsi="Arial Narrow"/>
                <w:color w:val="auto"/>
              </w:rPr>
              <w:t>е</w:t>
            </w:r>
            <w:r w:rsidR="004903E3" w:rsidRPr="00EF5B16">
              <w:rPr>
                <w:rFonts w:ascii="Arial Narrow" w:hAnsi="Arial Narrow"/>
                <w:color w:val="auto"/>
              </w:rPr>
              <w:t xml:space="preserve"> и предоставлению участникам расчетов информации по операциям с </w:t>
            </w:r>
            <w:r w:rsidRPr="00EF5B16">
              <w:rPr>
                <w:rFonts w:ascii="Arial Narrow" w:hAnsi="Arial Narrow"/>
                <w:color w:val="auto"/>
              </w:rPr>
              <w:t>платежными картами</w:t>
            </w:r>
            <w:r w:rsidR="004903E3" w:rsidRPr="00EF5B16">
              <w:rPr>
                <w:rFonts w:ascii="Arial Narrow" w:hAnsi="Arial Narrow"/>
                <w:color w:val="auto"/>
              </w:rPr>
              <w:t>, принятой от ПРЕДПРИЯТИЯ по таким операциям (процессинг)</w:t>
            </w:r>
            <w:r w:rsidRPr="00EF5B16">
              <w:rPr>
                <w:rFonts w:ascii="Arial Narrow" w:hAnsi="Arial Narrow"/>
                <w:color w:val="auto"/>
              </w:rPr>
              <w:t xml:space="preserve"> </w:t>
            </w:r>
            <w:r w:rsidR="004903E3" w:rsidRPr="00EF5B16">
              <w:rPr>
                <w:rFonts w:ascii="Arial Narrow" w:hAnsi="Arial Narrow"/>
                <w:color w:val="auto"/>
              </w:rPr>
              <w:t xml:space="preserve">и проведение Расчетным банком расчетов по операциям, совершенным с </w:t>
            </w:r>
            <w:proofErr w:type="gramStart"/>
            <w:r w:rsidR="004903E3" w:rsidRPr="00EF5B16">
              <w:rPr>
                <w:rFonts w:ascii="Arial Narrow" w:hAnsi="Arial Narrow"/>
                <w:color w:val="auto"/>
              </w:rPr>
              <w:t xml:space="preserve">использованием  </w:t>
            </w:r>
            <w:r w:rsidRPr="00EF5B16">
              <w:rPr>
                <w:rFonts w:ascii="Arial Narrow" w:hAnsi="Arial Narrow"/>
                <w:color w:val="auto"/>
              </w:rPr>
              <w:t>платежных</w:t>
            </w:r>
            <w:proofErr w:type="gramEnd"/>
            <w:r w:rsidRPr="00EF5B16">
              <w:rPr>
                <w:rFonts w:ascii="Arial Narrow" w:hAnsi="Arial Narrow"/>
                <w:color w:val="auto"/>
              </w:rPr>
              <w:t xml:space="preserve"> карт </w:t>
            </w:r>
            <w:r w:rsidR="004903E3" w:rsidRPr="00EF5B16">
              <w:rPr>
                <w:rFonts w:ascii="Arial Narrow" w:hAnsi="Arial Narrow"/>
                <w:color w:val="auto"/>
              </w:rPr>
              <w:t>(</w:t>
            </w:r>
            <w:proofErr w:type="spellStart"/>
            <w:r w:rsidR="004903E3" w:rsidRPr="00EF5B16">
              <w:rPr>
                <w:rFonts w:ascii="Arial Narrow" w:hAnsi="Arial Narrow"/>
                <w:color w:val="auto"/>
              </w:rPr>
              <w:t>эквайринг</w:t>
            </w:r>
            <w:proofErr w:type="spellEnd"/>
            <w:r w:rsidR="004903E3" w:rsidRPr="00EF5B16">
              <w:rPr>
                <w:rFonts w:ascii="Arial Narrow" w:hAnsi="Arial Narrow"/>
                <w:color w:val="auto"/>
              </w:rPr>
              <w:t>)</w:t>
            </w:r>
            <w:r w:rsidR="00EF5B16">
              <w:rPr>
                <w:rFonts w:ascii="Arial Narrow" w:hAnsi="Arial Narrow"/>
                <w:color w:val="auto"/>
              </w:rPr>
              <w:t xml:space="preserve"> в сети </w:t>
            </w:r>
            <w:r w:rsidR="00112CFB">
              <w:rPr>
                <w:rFonts w:ascii="Arial Narrow" w:hAnsi="Arial Narrow"/>
                <w:color w:val="auto"/>
              </w:rPr>
              <w:t>И</w:t>
            </w:r>
            <w:r w:rsidR="00EF5B16">
              <w:rPr>
                <w:rFonts w:ascii="Arial Narrow" w:hAnsi="Arial Narrow"/>
                <w:color w:val="auto"/>
              </w:rPr>
              <w:t>нтернет</w:t>
            </w:r>
            <w:r w:rsidR="004903E3" w:rsidRPr="00EF5B16">
              <w:rPr>
                <w:rFonts w:ascii="Arial Narrow" w:hAnsi="Arial Narrow"/>
                <w:color w:val="auto"/>
              </w:rPr>
              <w:t xml:space="preserve"> </w:t>
            </w:r>
          </w:p>
          <w:p w14:paraId="331DC1BA" w14:textId="0F709FF7" w:rsidR="007418CB" w:rsidRDefault="001C4861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21213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CB" w:rsidRPr="004E1D7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7418CB" w:rsidRPr="004E1D71">
              <w:rPr>
                <w:rFonts w:ascii="Arial Narrow" w:hAnsi="Arial Narrow"/>
                <w:b w:val="0"/>
                <w:sz w:val="16"/>
                <w:szCs w:val="16"/>
              </w:rPr>
              <w:t>через Провайдера</w:t>
            </w:r>
            <w:r w:rsidR="007418CB">
              <w:rPr>
                <w:rFonts w:ascii="Arial Narrow" w:hAnsi="Arial Narrow"/>
                <w:b w:val="0"/>
                <w:sz w:val="16"/>
                <w:szCs w:val="16"/>
              </w:rPr>
              <w:t xml:space="preserve">*                               </w:t>
            </w:r>
            <w:sdt>
              <w:sdtPr>
                <w:rPr>
                  <w:rFonts w:ascii="Arial Narrow" w:hAnsi="Arial Narrow"/>
                  <w:sz w:val="32"/>
                  <w:szCs w:val="32"/>
                </w:rPr>
                <w:id w:val="-1957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CB" w:rsidRPr="004E1D7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7418CB">
              <w:rPr>
                <w:rFonts w:ascii="Arial Narrow" w:hAnsi="Arial Narrow"/>
                <w:b w:val="0"/>
                <w:sz w:val="16"/>
                <w:szCs w:val="16"/>
              </w:rPr>
              <w:t xml:space="preserve">без </w:t>
            </w:r>
            <w:r w:rsidR="007418CB" w:rsidRPr="004E1D71">
              <w:rPr>
                <w:rFonts w:ascii="Arial Narrow" w:hAnsi="Arial Narrow"/>
                <w:b w:val="0"/>
                <w:sz w:val="16"/>
                <w:szCs w:val="16"/>
              </w:rPr>
              <w:t>Провайдера</w:t>
            </w:r>
          </w:p>
          <w:p w14:paraId="67AE6CA2" w14:textId="330B3304" w:rsidR="007418CB" w:rsidRDefault="007418CB" w:rsidP="007418CB">
            <w:pPr>
              <w:ind w:right="220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FF6D10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*наименование   Провайдера, </w:t>
            </w:r>
            <w:proofErr w:type="gramStart"/>
            <w:r w:rsidRPr="00FF6D10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который  предоставляет</w:t>
            </w:r>
            <w:proofErr w:type="gramEnd"/>
            <w:r w:rsidRPr="00FF6D10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 свой  АПК  для подключения интернет-магазина Предприятия:</w:t>
            </w:r>
          </w:p>
          <w:p w14:paraId="4FB0DECB" w14:textId="77777777" w:rsidR="00EA5E85" w:rsidRPr="00FF6D10" w:rsidRDefault="00EA5E85" w:rsidP="007418CB">
            <w:pPr>
              <w:ind w:right="220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  <w:p w14:paraId="7C2F9DD3" w14:textId="0E8CA578" w:rsidR="00BC4A9E" w:rsidRDefault="001C4861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5357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CB" w:rsidRPr="006960DB">
              <w:rPr>
                <w:rFonts w:ascii="Arial Narrow" w:hAnsi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418CB" w:rsidRPr="00FF6D10">
              <w:rPr>
                <w:rFonts w:ascii="Arial Narrow" w:hAnsi="Arial Narrow"/>
                <w:lang w:val="uk-UA"/>
              </w:rPr>
              <w:t>Ассист</w:t>
            </w:r>
            <w:proofErr w:type="spellEnd"/>
            <w:r w:rsidR="007418CB" w:rsidRPr="00FF6D10">
              <w:rPr>
                <w:rFonts w:ascii="Arial Narrow" w:hAnsi="Arial Narrow"/>
                <w:lang w:val="uk-UA"/>
              </w:rPr>
              <w:t xml:space="preserve">                              </w:t>
            </w:r>
            <w:sdt>
              <w:sdtPr>
                <w:rPr>
                  <w:rFonts w:ascii="Arial Narrow" w:hAnsi="Arial Narrow"/>
                  <w:sz w:val="32"/>
                  <w:szCs w:val="32"/>
                </w:rPr>
                <w:id w:val="10880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CB" w:rsidRPr="00FF6D10">
              <w:rPr>
                <w:rFonts w:ascii="Arial Narrow" w:hAnsi="Arial Narrow"/>
                <w:lang w:val="uk-UA"/>
              </w:rPr>
              <w:t xml:space="preserve">  </w:t>
            </w:r>
            <w:proofErr w:type="spellStart"/>
            <w:r w:rsidR="007418CB" w:rsidRPr="00FF6D10">
              <w:rPr>
                <w:rFonts w:ascii="Arial Narrow" w:hAnsi="Arial Narrow"/>
                <w:lang w:val="uk-UA"/>
              </w:rPr>
              <w:t>Хроноп</w:t>
            </w:r>
            <w:proofErr w:type="spellEnd"/>
            <w:r w:rsidR="007418CB" w:rsidRPr="00FF6D10">
              <w:rPr>
                <w:rFonts w:ascii="Arial Narrow" w:hAnsi="Arial Narrow"/>
              </w:rPr>
              <w:t xml:space="preserve">эй                        </w:t>
            </w:r>
            <w:sdt>
              <w:sdtPr>
                <w:rPr>
                  <w:rFonts w:ascii="Arial Narrow" w:hAnsi="Arial Narrow"/>
                  <w:sz w:val="32"/>
                  <w:szCs w:val="32"/>
                </w:rPr>
                <w:id w:val="-10973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CB" w:rsidRPr="00FF6D10">
              <w:rPr>
                <w:rFonts w:ascii="Arial Narrow" w:hAnsi="Arial Narrow"/>
              </w:rPr>
              <w:t xml:space="preserve">   </w:t>
            </w:r>
            <w:r w:rsidR="007418CB" w:rsidRPr="00FF6D10">
              <w:rPr>
                <w:rFonts w:ascii="Arial Narrow" w:hAnsi="Arial Narrow"/>
                <w:lang w:val="en-US"/>
              </w:rPr>
              <w:t>Uniteller</w:t>
            </w:r>
            <w:r w:rsidR="007418CB">
              <w:rPr>
                <w:rFonts w:ascii="Arial Narrow" w:hAnsi="Arial Narrow"/>
              </w:rPr>
              <w:t xml:space="preserve">                      </w:t>
            </w:r>
            <w:sdt>
              <w:sdtPr>
                <w:rPr>
                  <w:rFonts w:ascii="Arial Narrow" w:hAnsi="Arial Narrow"/>
                  <w:sz w:val="32"/>
                  <w:szCs w:val="32"/>
                </w:rPr>
                <w:id w:val="17476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418CB" w:rsidRPr="00FF6D10">
              <w:rPr>
                <w:rFonts w:ascii="Arial Narrow" w:hAnsi="Arial Narrow"/>
              </w:rPr>
              <w:t xml:space="preserve">   </w:t>
            </w:r>
            <w:proofErr w:type="spellStart"/>
            <w:r w:rsidR="007418CB">
              <w:rPr>
                <w:rFonts w:ascii="Arial Narrow" w:hAnsi="Arial Narrow"/>
                <w:lang w:val="en-US"/>
              </w:rPr>
              <w:t>Другой</w:t>
            </w:r>
            <w:proofErr w:type="spellEnd"/>
            <w:r w:rsidR="007418CB">
              <w:rPr>
                <w:rFonts w:ascii="Arial Narrow" w:hAnsi="Arial Narrow"/>
                <w:lang w:val="en-US"/>
              </w:rPr>
              <w:t xml:space="preserve"> </w:t>
            </w:r>
          </w:p>
          <w:p w14:paraId="16F25765" w14:textId="7C38B9D5" w:rsidR="00BC4A9E" w:rsidRDefault="00BC4A9E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273E13C5" w14:textId="0D7DD300" w:rsidR="00BC4A9E" w:rsidRDefault="00BC4A9E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2F14590E" w14:textId="06C3BAD3" w:rsidR="00EA5E85" w:rsidRDefault="00EA5E85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1DE2DEA9" w14:textId="12BA50E2" w:rsidR="00EA5E85" w:rsidRDefault="00EA5E85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10BDB549" w14:textId="5540C175" w:rsidR="00EA5E85" w:rsidRDefault="00EA5E85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304A888F" w14:textId="456010E4" w:rsidR="00EA5E85" w:rsidRDefault="00EA5E85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1174C2FD" w14:textId="77777777" w:rsidR="00EA5E85" w:rsidRDefault="00EA5E85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lang w:val="en-US"/>
              </w:rPr>
            </w:pPr>
          </w:p>
          <w:p w14:paraId="7714B750" w14:textId="4E7B1FA5" w:rsidR="00486864" w:rsidRPr="007418CB" w:rsidRDefault="007418CB" w:rsidP="007418CB">
            <w:pPr>
              <w:pStyle w:val="Bodytext30"/>
              <w:shd w:val="clear" w:color="auto" w:fill="auto"/>
              <w:spacing w:after="0" w:line="240" w:lineRule="auto"/>
              <w:ind w:right="221"/>
              <w:jc w:val="both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</w:rPr>
              <w:lastRenderedPageBreak/>
              <w:t xml:space="preserve">                     </w:t>
            </w:r>
          </w:p>
        </w:tc>
      </w:tr>
      <w:tr w:rsidR="00486864" w:rsidRPr="00EF5B16" w14:paraId="310982A4" w14:textId="77777777" w:rsidTr="00D05173">
        <w:tc>
          <w:tcPr>
            <w:tcW w:w="11194" w:type="dxa"/>
            <w:gridSpan w:val="2"/>
            <w:shd w:val="pct5" w:color="auto" w:fill="auto"/>
          </w:tcPr>
          <w:p w14:paraId="1A675936" w14:textId="5660F9E8" w:rsidR="006D41FD" w:rsidRPr="00EF5B16" w:rsidRDefault="006D41FD" w:rsidP="009B0E96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 w:rsidRPr="00EF5B16">
              <w:rPr>
                <w:rFonts w:ascii="Arial Narrow" w:hAnsi="Arial Narrow"/>
                <w:i/>
              </w:rPr>
              <w:lastRenderedPageBreak/>
              <w:t xml:space="preserve">ОСНОВНЫЕ ФИНАНСОВЫЕ УСЛОВИЯ </w:t>
            </w:r>
          </w:p>
          <w:tbl>
            <w:tblPr>
              <w:tblStyle w:val="a4"/>
              <w:tblW w:w="14861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  <w:gridCol w:w="4229"/>
            </w:tblGrid>
            <w:tr w:rsidR="006D41FD" w:rsidRPr="00EF5B16" w14:paraId="1A184807" w14:textId="77777777" w:rsidTr="00D05173">
              <w:tc>
                <w:tcPr>
                  <w:tcW w:w="35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2E18" w14:textId="2779CB7A" w:rsidR="006D41FD" w:rsidRPr="00EF5B16" w:rsidRDefault="00C86A4F" w:rsidP="00EE0D4E">
                  <w:pPr>
                    <w:framePr w:hSpace="180" w:wrap="around" w:vAnchor="text" w:hAnchor="margin" w:xAlign="center" w:y="36"/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</w:pPr>
                  <w:r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Перечень </w:t>
                  </w:r>
                  <w:r w:rsidR="00160B89"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платежных систем</w:t>
                  </w:r>
                  <w:r w:rsidR="006D41FD"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, </w:t>
                  </w:r>
                  <w:r w:rsidR="00160B89"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карты которых принимаются в оплату товаров/услуг </w:t>
                  </w:r>
                  <w:r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в оплату товаров и услуг</w:t>
                  </w:r>
                  <w:r w:rsidR="006D41FD"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, </w:t>
                  </w:r>
                  <w:r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и размер комиссии</w:t>
                  </w:r>
                  <w:r w:rsidR="006D41FD"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, </w:t>
                  </w:r>
                  <w:r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удерживаемой при оплате счетов Расчетным банком</w:t>
                  </w:r>
                  <w:r w:rsidR="006D41FD"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*</w:t>
                  </w:r>
                  <w:r w:rsidRPr="00EF5B16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:</w:t>
                  </w:r>
                </w:p>
              </w:tc>
              <w:tc>
                <w:tcPr>
                  <w:tcW w:w="14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033F" w14:textId="77777777" w:rsidR="006D41FD" w:rsidRPr="00EF5B16" w:rsidRDefault="006D41FD" w:rsidP="00EE0D4E">
                  <w:pPr>
                    <w:framePr w:hSpace="180" w:wrap="around" w:vAnchor="text" w:hAnchor="margin" w:xAlign="center" w:y="36"/>
                    <w:spacing w:line="100" w:lineRule="exact"/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</w:pPr>
                </w:p>
              </w:tc>
            </w:tr>
          </w:tbl>
          <w:p w14:paraId="792C3C12" w14:textId="42C854BB" w:rsidR="00486864" w:rsidRPr="00EF5B16" w:rsidRDefault="00486864" w:rsidP="006D41FD">
            <w:pPr>
              <w:pStyle w:val="Bodytext30"/>
              <w:shd w:val="clear" w:color="auto" w:fill="auto"/>
              <w:spacing w:after="0" w:line="180" w:lineRule="exact"/>
              <w:ind w:left="720" w:right="220"/>
              <w:jc w:val="left"/>
              <w:rPr>
                <w:rFonts w:ascii="Arial Narrow" w:hAnsi="Arial Narrow"/>
              </w:rPr>
            </w:pPr>
          </w:p>
        </w:tc>
      </w:tr>
      <w:tr w:rsidR="0029500B" w:rsidRPr="00EF5B16" w14:paraId="5DCB4934" w14:textId="77777777" w:rsidTr="00D05173">
        <w:tc>
          <w:tcPr>
            <w:tcW w:w="6984" w:type="dxa"/>
          </w:tcPr>
          <w:p w14:paraId="54E58A0B" w14:textId="74ADA0F8" w:rsidR="0029500B" w:rsidRPr="00EF5B16" w:rsidRDefault="0029500B" w:rsidP="00E01B6E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</w:rPr>
            </w:pPr>
            <w:r w:rsidRPr="00EF5B16">
              <w:rPr>
                <w:rFonts w:ascii="Arial Narrow" w:hAnsi="Arial Narrow"/>
              </w:rPr>
              <w:t xml:space="preserve">Наименование </w:t>
            </w:r>
            <w:r w:rsidR="00E01B6E" w:rsidRPr="00EF5B16">
              <w:rPr>
                <w:rFonts w:ascii="Arial Narrow" w:hAnsi="Arial Narrow"/>
              </w:rPr>
              <w:t>П</w:t>
            </w:r>
            <w:r w:rsidRPr="00EF5B16">
              <w:rPr>
                <w:rFonts w:ascii="Arial Narrow" w:hAnsi="Arial Narrow"/>
              </w:rPr>
              <w:t xml:space="preserve">латежных систем </w:t>
            </w:r>
          </w:p>
        </w:tc>
        <w:tc>
          <w:tcPr>
            <w:tcW w:w="4210" w:type="dxa"/>
          </w:tcPr>
          <w:p w14:paraId="04EDB83E" w14:textId="6970F26F" w:rsidR="0029500B" w:rsidRPr="00EF5B16" w:rsidRDefault="003C28FD" w:rsidP="00E85A10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</w:rPr>
            </w:pPr>
            <w:r w:rsidRPr="00EF5B16">
              <w:rPr>
                <w:rFonts w:ascii="Arial Narrow" w:hAnsi="Arial Narrow"/>
              </w:rPr>
              <w:t>Размер комиссии %**</w:t>
            </w:r>
          </w:p>
        </w:tc>
      </w:tr>
      <w:tr w:rsidR="003C28FD" w:rsidRPr="00EF5B16" w14:paraId="29F08190" w14:textId="77777777" w:rsidTr="00D05173">
        <w:tc>
          <w:tcPr>
            <w:tcW w:w="6984" w:type="dxa"/>
          </w:tcPr>
          <w:p w14:paraId="55181526" w14:textId="745594A6" w:rsidR="003C28FD" w:rsidRPr="00EF5B16" w:rsidRDefault="003C28FD" w:rsidP="00A4237F">
            <w:pPr>
              <w:snapToGrid w:val="0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VISA International</w:t>
            </w:r>
            <w:r w:rsidR="00E14B17">
              <w:rPr>
                <w:rStyle w:val="af"/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footnoteReference w:id="1"/>
            </w:r>
            <w:r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ab/>
            </w:r>
            <w:r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ab/>
            </w:r>
          </w:p>
        </w:tc>
        <w:tc>
          <w:tcPr>
            <w:tcW w:w="4210" w:type="dxa"/>
            <w:vMerge w:val="restart"/>
          </w:tcPr>
          <w:p w14:paraId="59771F23" w14:textId="77777777" w:rsidR="003C28FD" w:rsidRPr="00EF5B16" w:rsidRDefault="003C28FD" w:rsidP="00E85A10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14:paraId="17F02454" w14:textId="35D2884C" w:rsidR="003C28FD" w:rsidRPr="00EF5B16" w:rsidRDefault="003C28FD" w:rsidP="00E85A10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EF5B16">
              <w:rPr>
                <w:rFonts w:ascii="Arial Narrow" w:hAnsi="Arial Narrow"/>
                <w:b w:val="0"/>
                <w:sz w:val="16"/>
                <w:szCs w:val="16"/>
              </w:rPr>
              <w:t>определяется согласно услови</w:t>
            </w:r>
            <w:r w:rsidR="00112CFB">
              <w:rPr>
                <w:rFonts w:ascii="Arial Narrow" w:hAnsi="Arial Narrow"/>
                <w:b w:val="0"/>
                <w:sz w:val="16"/>
                <w:szCs w:val="16"/>
              </w:rPr>
              <w:t>ям</w:t>
            </w:r>
            <w:r w:rsidRPr="00EF5B16">
              <w:rPr>
                <w:rFonts w:ascii="Arial Narrow" w:hAnsi="Arial Narrow"/>
                <w:b w:val="0"/>
                <w:sz w:val="16"/>
                <w:szCs w:val="16"/>
              </w:rPr>
              <w:t xml:space="preserve"> пункта 10 раздела «Подтверждение заключения Договора» настоящего Заявления</w:t>
            </w:r>
          </w:p>
        </w:tc>
      </w:tr>
      <w:tr w:rsidR="003C28FD" w:rsidRPr="00EF5B16" w14:paraId="7CDFC39E" w14:textId="77777777" w:rsidTr="00D05173">
        <w:tc>
          <w:tcPr>
            <w:tcW w:w="6984" w:type="dxa"/>
          </w:tcPr>
          <w:p w14:paraId="0AA73C78" w14:textId="5EEA313B" w:rsidR="003C28FD" w:rsidRPr="00EF5B16" w:rsidRDefault="008E66BE" w:rsidP="008E66BE">
            <w:pPr>
              <w:snapToGrid w:val="0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Master</w:t>
            </w: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ard</w:t>
            </w:r>
            <w:proofErr w:type="spellEnd"/>
            <w:r w:rsidR="003C28FD"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14B17">
              <w:rPr>
                <w:rStyle w:val="af"/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4210" w:type="dxa"/>
            <w:vMerge/>
          </w:tcPr>
          <w:p w14:paraId="4CC78230" w14:textId="0C8637B6" w:rsidR="003C28FD" w:rsidRPr="00EF5B16" w:rsidRDefault="003C28FD" w:rsidP="00E85A10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lang w:val="en-US"/>
              </w:rPr>
            </w:pPr>
          </w:p>
        </w:tc>
      </w:tr>
      <w:tr w:rsidR="003C28FD" w:rsidRPr="00EF5B16" w14:paraId="527C6A9B" w14:textId="77777777" w:rsidTr="00585196">
        <w:trPr>
          <w:trHeight w:val="229"/>
        </w:trPr>
        <w:tc>
          <w:tcPr>
            <w:tcW w:w="6984" w:type="dxa"/>
          </w:tcPr>
          <w:p w14:paraId="5CD3D6E8" w14:textId="77777777" w:rsidR="003C28FD" w:rsidRPr="00EF5B16" w:rsidRDefault="003C28FD" w:rsidP="00A4237F">
            <w:pPr>
              <w:snapToGrid w:val="0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EF5B16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>Мир</w:t>
            </w:r>
          </w:p>
        </w:tc>
        <w:tc>
          <w:tcPr>
            <w:tcW w:w="4210" w:type="dxa"/>
            <w:vMerge/>
          </w:tcPr>
          <w:p w14:paraId="45E85E98" w14:textId="2540DD0B" w:rsidR="003C28FD" w:rsidRPr="00EF5B16" w:rsidRDefault="003C28FD" w:rsidP="00E85A10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lang w:val="en-US"/>
              </w:rPr>
            </w:pPr>
          </w:p>
        </w:tc>
      </w:tr>
      <w:tr w:rsidR="00677193" w:rsidRPr="00EF5B16" w14:paraId="6F74010F" w14:textId="77777777" w:rsidTr="00D05173">
        <w:tc>
          <w:tcPr>
            <w:tcW w:w="11194" w:type="dxa"/>
            <w:gridSpan w:val="2"/>
          </w:tcPr>
          <w:tbl>
            <w:tblPr>
              <w:tblStyle w:val="a4"/>
              <w:tblW w:w="4786" w:type="pct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10508"/>
            </w:tblGrid>
            <w:tr w:rsidR="006D41FD" w:rsidRPr="00EF5B16" w14:paraId="1C330FDE" w14:textId="77777777" w:rsidTr="00D05173">
              <w:tc>
                <w:tcPr>
                  <w:tcW w:w="23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E0D4" w14:textId="271BA151" w:rsidR="006D41FD" w:rsidRPr="00EF5B16" w:rsidRDefault="006D41FD" w:rsidP="00C86A4F">
                  <w:pPr>
                    <w:framePr w:hSpace="180" w:wrap="around" w:vAnchor="text" w:hAnchor="margin" w:xAlign="center" w:y="36"/>
                    <w:spacing w:line="100" w:lineRule="exact"/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</w:pPr>
                  <w:r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 xml:space="preserve">* </w:t>
                  </w:r>
                  <w:r w:rsidR="00C86A4F"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комиссия Расчетного банка НДС не облагается</w:t>
                  </w:r>
                </w:p>
              </w:tc>
            </w:tr>
            <w:tr w:rsidR="006D41FD" w:rsidRPr="00EF5B16" w14:paraId="54DB3B01" w14:textId="77777777" w:rsidTr="00D05173">
              <w:tc>
                <w:tcPr>
                  <w:tcW w:w="23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6BDF" w14:textId="68C3A765" w:rsidR="006D41FD" w:rsidRPr="00EF5B16" w:rsidRDefault="00C86A4F">
                  <w:pPr>
                    <w:framePr w:hSpace="180" w:wrap="around" w:vAnchor="text" w:hAnchor="margin" w:xAlign="center" w:y="36"/>
                    <w:spacing w:line="100" w:lineRule="exact"/>
                    <w:rPr>
                      <w:rFonts w:ascii="Arial Narrow" w:eastAsia="Microsoft Sans Serif" w:hAnsi="Arial Narrow" w:cs="Microsoft Sans Serif"/>
                      <w:color w:val="auto"/>
                      <w:spacing w:val="2"/>
                      <w:sz w:val="10"/>
                      <w:szCs w:val="10"/>
                      <w:lang w:bidi="ar-SA"/>
                    </w:rPr>
                  </w:pPr>
                  <w:r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**</w:t>
                  </w:r>
                  <w:r w:rsidR="006D41FD"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 xml:space="preserve"> </w:t>
                  </w:r>
                  <w:r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п</w:t>
                  </w:r>
                  <w:r w:rsidR="006D41FD"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роцент от сумм, ука</w:t>
                  </w:r>
                  <w:r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 xml:space="preserve">занных </w:t>
                  </w:r>
                  <w:r w:rsidR="00112CFB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в</w:t>
                  </w:r>
                  <w:r w:rsidR="00112CFB"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 xml:space="preserve"> </w:t>
                  </w:r>
                  <w:r w:rsidRPr="00EF5B16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действительных счетах</w:t>
                  </w:r>
                </w:p>
              </w:tc>
            </w:tr>
          </w:tbl>
          <w:p w14:paraId="0B344627" w14:textId="05DBCD00" w:rsidR="00677193" w:rsidRPr="00EF5B16" w:rsidRDefault="00677193" w:rsidP="00AB74DF">
            <w:pPr>
              <w:snapToGrid w:val="0"/>
              <w:spacing w:line="140" w:lineRule="exact"/>
              <w:ind w:left="284" w:hanging="284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F74EA" w:rsidRPr="00EF5B16" w14:paraId="7874CA0E" w14:textId="77777777" w:rsidTr="00193D6E"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p w14:paraId="342447E2" w14:textId="4784F4AF" w:rsidR="0029500B" w:rsidRPr="00EF5B16" w:rsidRDefault="0029500B" w:rsidP="0029500B">
            <w:pPr>
              <w:pStyle w:val="a8"/>
              <w:numPr>
                <w:ilvl w:val="1"/>
                <w:numId w:val="6"/>
              </w:numPr>
              <w:jc w:val="center"/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</w:pPr>
            <w:r w:rsidRPr="00EF5B1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СРОКИ И ВАЛЮТА ОПЛАТЫ, ВАЛЮТА СЧЕТОВ</w:t>
            </w:r>
            <w:r w:rsidR="00B84BEA" w:rsidRPr="00EF5B1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*</w:t>
            </w:r>
          </w:p>
          <w:p w14:paraId="22FECC68" w14:textId="1E965469" w:rsidR="00AE1A2C" w:rsidRDefault="0029500B" w:rsidP="008E66BE">
            <w:pPr>
              <w:ind w:left="28"/>
              <w:rPr>
                <w:rFonts w:ascii="Arial Narrow" w:eastAsia="Microsoft Sans Serif" w:hAnsi="Arial Narrow" w:cs="Times New Roman"/>
                <w:color w:val="auto"/>
                <w:sz w:val="16"/>
                <w:szCs w:val="16"/>
                <w:lang w:bidi="ar-SA"/>
              </w:rPr>
            </w:pPr>
            <w:r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Суммы возмещения по действительным счетам, предоставленным </w:t>
            </w:r>
            <w:r w:rsidR="00E01B6E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Предприятием</w:t>
            </w:r>
            <w:r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, переводятся на </w:t>
            </w:r>
            <w:r w:rsidR="00E01B6E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банковский </w:t>
            </w:r>
            <w:r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счет, указанный </w:t>
            </w:r>
            <w:r w:rsidR="00E01B6E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Предприятием в настоящем Заявлении</w:t>
            </w:r>
            <w:r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, не позднее</w:t>
            </w:r>
            <w:r w:rsidR="008E66BE" w:rsidRPr="008E66BE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</w:t>
            </w:r>
            <w:r w:rsidR="00193D6E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pct10" w:color="auto" w:fill="auto"/>
              </w:rPr>
              <w:t xml:space="preserve">      </w:t>
            </w:r>
            <w:r w:rsidR="00CE4E10">
              <w:rPr>
                <w:rFonts w:ascii="Arial Narrow" w:hAnsi="Arial Narrow" w:cs="Times New Roman"/>
                <w:b/>
                <w:sz w:val="20"/>
                <w:szCs w:val="20"/>
                <w:shd w:val="pct10" w:color="auto" w:fill="auto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-2101561750"/>
                <w:placeholder>
                  <w:docPart w:val="D6CAEEC9862D4E588F7ECA42724A1C26"/>
                </w:placeholder>
                <w:text/>
              </w:sdtPr>
              <w:sdtEndPr/>
              <w:sdtContent>
                <w:r w:rsidR="00CE4E10" w:rsidRPr="0057075C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 xml:space="preserve">                           </w:t>
                </w:r>
              </w:sdtContent>
            </w:sdt>
            <w:r w:rsidR="00CE4E10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pct10" w:color="auto" w:fill="auto"/>
              </w:rPr>
              <w:t xml:space="preserve"> </w:t>
            </w:r>
            <w:r w:rsidR="00193D6E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pct10" w:color="auto" w:fill="auto"/>
              </w:rPr>
              <w:t xml:space="preserve">  </w:t>
            </w:r>
            <w:r w:rsidR="00CE4E10" w:rsidRPr="0057075C">
              <w:rPr>
                <w:rFonts w:ascii="Arial Narrow" w:hAnsi="Arial Narrow" w:cs="Times New Roman"/>
                <w:b/>
                <w:sz w:val="20"/>
                <w:szCs w:val="20"/>
                <w:shd w:val="pct10" w:color="auto" w:fill="auto"/>
              </w:rPr>
              <w:t xml:space="preserve">          </w:t>
            </w:r>
            <w:r w:rsidR="00193D6E">
              <w:rPr>
                <w:rFonts w:ascii="Arial Narrow" w:hAnsi="Arial Narrow"/>
                <w:b/>
                <w:sz w:val="16"/>
                <w:szCs w:val="16"/>
                <w:bdr w:val="single" w:sz="4" w:space="0" w:color="auto"/>
                <w:shd w:val="pct10" w:color="auto" w:fill="auto"/>
              </w:rPr>
              <w:t xml:space="preserve">                                           </w:t>
            </w:r>
            <w:r w:rsidR="00B84BEA" w:rsidRPr="00EF5B16">
              <w:rPr>
                <w:rFonts w:ascii="Arial Narrow" w:eastAsia="Microsoft Sans Serif" w:hAnsi="Arial Narrow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</w:p>
          <w:p w14:paraId="78C20917" w14:textId="3A2382CD" w:rsidR="0029500B" w:rsidRDefault="001C4861" w:rsidP="008E66BE">
            <w:pPr>
              <w:ind w:left="28"/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848143585"/>
                <w:placeholder>
                  <w:docPart w:val="FEF46FE93D3C403DB7434F5F653287B4"/>
                </w:placeholder>
                <w:text/>
              </w:sdtPr>
              <w:sdtEndPr/>
              <w:sdtContent>
                <w:r w:rsidR="00CE4E10" w:rsidRPr="0057075C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 xml:space="preserve">                           </w:t>
                </w:r>
              </w:sdtContent>
            </w:sdt>
            <w:r w:rsidR="00CE4E10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</w:t>
            </w:r>
            <w:r w:rsidR="0029500B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</w:t>
            </w:r>
            <w:r w:rsidR="00D65727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рабочих</w:t>
            </w:r>
            <w:r w:rsidR="00D65727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</w:t>
            </w:r>
            <w:r w:rsidR="0029500B" w:rsidRPr="00EF5B16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дней, не считая дня приема счета. </w:t>
            </w:r>
          </w:p>
          <w:p w14:paraId="363D60BA" w14:textId="77777777" w:rsidR="007418CB" w:rsidRPr="00EF5B16" w:rsidRDefault="007418CB" w:rsidP="00B84BEA">
            <w:pPr>
              <w:ind w:left="28"/>
              <w:rPr>
                <w:rFonts w:ascii="Arial Narrow" w:eastAsia="Courier New" w:hAnsi="Arial Narrow" w:cs="Times New Roman"/>
                <w:sz w:val="16"/>
                <w:szCs w:val="16"/>
                <w:lang w:bidi="ar-SA"/>
              </w:rPr>
            </w:pPr>
          </w:p>
          <w:p w14:paraId="15A763D0" w14:textId="63C19899" w:rsidR="00B84BEA" w:rsidRDefault="00EF5B16" w:rsidP="00BE7917">
            <w:pPr>
              <w:ind w:left="28"/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</w:pPr>
            <w:r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>ВАЛЮТА ОФОРМЛЕНИЯ СЧЕТОВ</w:t>
            </w:r>
            <w:r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="00D2798B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>РУБЛЬ РФ</w:t>
            </w:r>
            <w:r w:rsidR="0029500B" w:rsidRPr="00EF5B16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br/>
              <w:t>ВАЛЮТА ВОЗМЕЩЕНИЯ ПО СЧЕТАМ</w:t>
            </w:r>
            <w:r w:rsidR="0029500B" w:rsidRPr="00EF5B16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="0029500B" w:rsidRPr="00EF5B16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="00D2798B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highlight w:val="lightGray"/>
                <w:lang w:bidi="ar-SA"/>
              </w:rPr>
              <w:t>РУБЛЬ РФ</w:t>
            </w:r>
            <w:r w:rsidR="00B84BEA" w:rsidRPr="00EF5B16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br/>
            </w:r>
            <w:r w:rsidR="00B84BEA" w:rsidRPr="00EF5B16">
              <w:rPr>
                <w:rFonts w:ascii="Arial Narrow" w:eastAsia="Courier New" w:hAnsi="Arial Narrow" w:cs="Times New Roman"/>
                <w:b/>
                <w:sz w:val="16"/>
                <w:szCs w:val="16"/>
                <w:lang w:bidi="ar-SA"/>
              </w:rPr>
              <w:t>*</w:t>
            </w:r>
            <w:r w:rsidR="00675480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>если не указано АО «КОКК»</w:t>
            </w:r>
            <w:r w:rsidR="00F71C4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 xml:space="preserve"> </w:t>
            </w:r>
            <w:r w:rsidR="00675480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>,о</w:t>
            </w:r>
            <w:r w:rsidR="00B84BEA" w:rsidRPr="00EF5B1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>предел</w:t>
            </w:r>
            <w:r w:rsidR="00BE7917" w:rsidRPr="00EF5B1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 xml:space="preserve">яется согласно условий пункта 5 </w:t>
            </w:r>
            <w:r w:rsidR="00B84BEA" w:rsidRPr="00EF5B1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>раздела</w:t>
            </w:r>
            <w:r w:rsidR="00BE7917" w:rsidRPr="00EF5B1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 xml:space="preserve"> </w:t>
            </w:r>
            <w:r w:rsidR="0058519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>7</w:t>
            </w:r>
            <w:r w:rsidR="00BE7917" w:rsidRPr="00EF5B1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 xml:space="preserve"> </w:t>
            </w:r>
            <w:r w:rsidR="00B84BEA" w:rsidRPr="00EF5B16">
              <w:rPr>
                <w:rFonts w:ascii="Arial Narrow" w:eastAsia="Courier New" w:hAnsi="Arial Narrow" w:cs="Times New Roman"/>
                <w:sz w:val="12"/>
                <w:szCs w:val="12"/>
                <w:lang w:bidi="ar-SA"/>
              </w:rPr>
              <w:t>«Подтверждение заключения Договора» настоящего Заявления</w:t>
            </w:r>
          </w:p>
          <w:p w14:paraId="576FD615" w14:textId="0CAE4C07" w:rsidR="007418CB" w:rsidRPr="00EF5B16" w:rsidRDefault="007418CB" w:rsidP="00BE7917">
            <w:pPr>
              <w:ind w:left="28"/>
              <w:rPr>
                <w:rFonts w:ascii="Arial Narrow" w:eastAsia="Courier New" w:hAnsi="Arial Narrow" w:cs="Times New Roman"/>
                <w:b/>
                <w:sz w:val="16"/>
                <w:szCs w:val="16"/>
                <w:lang w:bidi="ar-SA"/>
              </w:rPr>
            </w:pPr>
          </w:p>
        </w:tc>
      </w:tr>
      <w:tr w:rsidR="007418CB" w:rsidRPr="00EF5B16" w14:paraId="3D5F2CDA" w14:textId="77777777" w:rsidTr="00193D6E">
        <w:tc>
          <w:tcPr>
            <w:tcW w:w="11194" w:type="dxa"/>
            <w:gridSpan w:val="2"/>
            <w:shd w:val="clear" w:color="auto" w:fill="auto"/>
          </w:tcPr>
          <w:p w14:paraId="01F9B651" w14:textId="77777777" w:rsidR="007418CB" w:rsidRPr="00585196" w:rsidRDefault="007418CB" w:rsidP="00585196">
            <w:pPr>
              <w:pStyle w:val="a8"/>
              <w:numPr>
                <w:ilvl w:val="1"/>
                <w:numId w:val="6"/>
              </w:numPr>
              <w:jc w:val="center"/>
              <w:rPr>
                <w:rFonts w:ascii="Arial Narrow" w:eastAsia="Courier New" w:hAnsi="Arial Narrow"/>
                <w:i/>
                <w:sz w:val="16"/>
                <w:szCs w:val="16"/>
                <w:lang w:bidi="ar-SA"/>
              </w:rPr>
            </w:pPr>
            <w:r w:rsidRPr="0058519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Плата за обработку операций «</w:t>
            </w:r>
            <w:proofErr w:type="spellStart"/>
            <w:r w:rsidRPr="0058519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сhargeback</w:t>
            </w:r>
            <w:proofErr w:type="spellEnd"/>
            <w:r w:rsidRPr="0058519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», «</w:t>
            </w:r>
            <w:proofErr w:type="spellStart"/>
            <w:r w:rsidRPr="0058519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reversal</w:t>
            </w:r>
            <w:proofErr w:type="spellEnd"/>
            <w:r w:rsidRPr="00585196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», параметризацию</w:t>
            </w:r>
          </w:p>
          <w:p w14:paraId="63D3F786" w14:textId="77777777" w:rsidR="007418CB" w:rsidRPr="004E1D71" w:rsidRDefault="007418CB" w:rsidP="007418C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E1D71">
              <w:rPr>
                <w:rFonts w:ascii="Arial Narrow" w:hAnsi="Arial Narrow" w:cs="Times New Roman"/>
                <w:sz w:val="16"/>
                <w:szCs w:val="16"/>
              </w:rPr>
              <w:t>За каждую обработку операции «с</w:t>
            </w:r>
            <w:proofErr w:type="spellStart"/>
            <w:r w:rsidRPr="004E1D71">
              <w:rPr>
                <w:rFonts w:ascii="Arial Narrow" w:hAnsi="Arial Narrow" w:cs="Times New Roman"/>
                <w:sz w:val="16"/>
                <w:szCs w:val="16"/>
                <w:lang w:val="en-US"/>
              </w:rPr>
              <w:t>hargeback</w:t>
            </w:r>
            <w:proofErr w:type="spellEnd"/>
            <w:r w:rsidRPr="004E1D71">
              <w:rPr>
                <w:rFonts w:ascii="Arial Narrow" w:hAnsi="Arial Narrow" w:cs="Times New Roman"/>
                <w:sz w:val="16"/>
                <w:szCs w:val="16"/>
              </w:rPr>
              <w:t>» свыше 0,1% от общего количества транзакций за отчетный месяц Процессор выставляет Предприятию счет в размере 300 (трехсот) рублей</w:t>
            </w:r>
            <w:r>
              <w:rPr>
                <w:rFonts w:ascii="Arial Narrow" w:hAnsi="Arial Narrow" w:cs="Times New Roman"/>
                <w:sz w:val="16"/>
                <w:szCs w:val="16"/>
              </w:rPr>
              <w:t>, не включая</w:t>
            </w:r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 НДС. </w:t>
            </w:r>
          </w:p>
          <w:p w14:paraId="55CBAF11" w14:textId="77777777" w:rsidR="007418CB" w:rsidRPr="004E1D71" w:rsidRDefault="007418CB" w:rsidP="007418C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E1D71">
              <w:rPr>
                <w:rFonts w:ascii="Arial Narrow" w:hAnsi="Arial Narrow" w:cs="Times New Roman"/>
                <w:sz w:val="16"/>
                <w:szCs w:val="16"/>
              </w:rPr>
              <w:t>За каждую обработку операции «</w:t>
            </w:r>
            <w:proofErr w:type="spellStart"/>
            <w:r w:rsidRPr="004E1D71">
              <w:rPr>
                <w:rFonts w:ascii="Arial Narrow" w:hAnsi="Arial Narrow" w:cs="Times New Roman"/>
                <w:sz w:val="16"/>
                <w:szCs w:val="16"/>
              </w:rPr>
              <w:t>Reversal</w:t>
            </w:r>
            <w:proofErr w:type="spellEnd"/>
            <w:r w:rsidRPr="004E1D71">
              <w:rPr>
                <w:rFonts w:ascii="Arial Narrow" w:hAnsi="Arial Narrow" w:cs="Times New Roman"/>
                <w:sz w:val="16"/>
                <w:szCs w:val="16"/>
              </w:rPr>
              <w:t>» свыше 0,1% от общего количества операций по картам (транзакций) за отчетный месяц Процессор выставляет Предприятию счет в размере 300 (трехсот) рублей</w:t>
            </w:r>
            <w:r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не включая</w:t>
            </w:r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 НДС. </w:t>
            </w:r>
          </w:p>
          <w:p w14:paraId="0207F26D" w14:textId="77777777" w:rsidR="007418CB" w:rsidRPr="00CA0ACF" w:rsidRDefault="007418CB" w:rsidP="007418C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Плата за параметризацию Предприятия в информационной системе Процессора (фиксированная сумма рублей) взимается </w:t>
            </w:r>
            <w:proofErr w:type="spellStart"/>
            <w:r w:rsidRPr="004E1D71">
              <w:rPr>
                <w:rFonts w:ascii="Arial Narrow" w:hAnsi="Arial Narrow" w:cs="Times New Roman"/>
                <w:sz w:val="16"/>
                <w:szCs w:val="16"/>
              </w:rPr>
              <w:t>единоразово</w:t>
            </w:r>
            <w:proofErr w:type="spellEnd"/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 в размере 2500 (две тысячи пятьсот) </w:t>
            </w:r>
            <w:proofErr w:type="gramStart"/>
            <w:r w:rsidRPr="004E1D71">
              <w:rPr>
                <w:rFonts w:ascii="Arial Narrow" w:hAnsi="Arial Narrow" w:cs="Times New Roman"/>
                <w:sz w:val="16"/>
                <w:szCs w:val="16"/>
              </w:rPr>
              <w:t>рублей</w:t>
            </w:r>
            <w:r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не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включая</w:t>
            </w:r>
            <w:r w:rsidRPr="004E1D71">
              <w:rPr>
                <w:rFonts w:ascii="Arial Narrow" w:hAnsi="Arial Narrow" w:cs="Times New Roman"/>
                <w:sz w:val="16"/>
                <w:szCs w:val="16"/>
              </w:rPr>
              <w:t xml:space="preserve"> НДС</w:t>
            </w:r>
            <w:r w:rsidRPr="00FF6D10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6960DB">
              <w:rPr>
                <w:rFonts w:ascii="Arial Narrow" w:hAnsi="Arial Narrow" w:cs="Times New Roman"/>
                <w:sz w:val="16"/>
                <w:szCs w:val="16"/>
              </w:rPr>
              <w:t xml:space="preserve">за </w:t>
            </w:r>
            <w:r w:rsidRPr="00FF6D1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E34B5C">
              <w:rPr>
                <w:rFonts w:ascii="Arial Narrow" w:hAnsi="Arial Narrow"/>
                <w:sz w:val="16"/>
                <w:szCs w:val="16"/>
              </w:rPr>
              <w:t>каждую точку</w:t>
            </w:r>
            <w:r w:rsidRPr="00FF6D10">
              <w:rPr>
                <w:rFonts w:ascii="Arial Narrow" w:hAnsi="Arial Narrow"/>
                <w:sz w:val="16"/>
                <w:szCs w:val="16"/>
              </w:rPr>
              <w:t xml:space="preserve"> ПРЕДПРИЯТИЯ</w:t>
            </w:r>
            <w:r>
              <w:rPr>
                <w:rFonts w:ascii="Arial Narrow" w:hAnsi="Arial Narrow"/>
                <w:sz w:val="16"/>
                <w:szCs w:val="16"/>
              </w:rPr>
              <w:t xml:space="preserve">, зарегистрированную </w:t>
            </w:r>
            <w:r w:rsidRPr="00FF6D10">
              <w:rPr>
                <w:rFonts w:ascii="Arial Narrow" w:hAnsi="Arial Narrow"/>
                <w:sz w:val="16"/>
                <w:szCs w:val="16"/>
              </w:rPr>
              <w:t xml:space="preserve"> в</w:t>
            </w:r>
            <w:r>
              <w:rPr>
                <w:rFonts w:ascii="Arial Narrow" w:hAnsi="Arial Narrow"/>
                <w:sz w:val="16"/>
                <w:szCs w:val="16"/>
              </w:rPr>
              <w:t xml:space="preserve"> базе данных Процессора</w:t>
            </w:r>
            <w:r w:rsidRPr="00CA0ACF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3697A8E1" w14:textId="05EBEB82" w:rsidR="007418CB" w:rsidRDefault="007418CB" w:rsidP="00585196">
            <w:pPr>
              <w:pStyle w:val="Bodytext30"/>
              <w:shd w:val="clear" w:color="auto" w:fill="auto"/>
              <w:spacing w:after="0" w:line="180" w:lineRule="exact"/>
              <w:ind w:right="220"/>
              <w:jc w:val="left"/>
              <w:rPr>
                <w:rFonts w:ascii="Arial Narrow" w:hAnsi="Arial Narrow"/>
                <w:i/>
              </w:rPr>
            </w:pPr>
            <w:r w:rsidRPr="004E1D71">
              <w:rPr>
                <w:rFonts w:ascii="Arial Narrow" w:hAnsi="Arial Narrow"/>
                <w:sz w:val="16"/>
                <w:szCs w:val="16"/>
              </w:rPr>
              <w:t>Счет должен быть оплачен Предприятием в течение 3 (трех) рабочих дней с момента его получения.</w:t>
            </w:r>
          </w:p>
          <w:p w14:paraId="1F528FB1" w14:textId="244999A2" w:rsidR="007418CB" w:rsidRPr="00F71C46" w:rsidRDefault="007418CB" w:rsidP="00585196">
            <w:pPr>
              <w:pStyle w:val="Bodytext30"/>
              <w:shd w:val="clear" w:color="auto" w:fill="auto"/>
              <w:spacing w:after="0" w:line="180" w:lineRule="exact"/>
              <w:ind w:right="220"/>
              <w:jc w:val="left"/>
              <w:rPr>
                <w:rFonts w:ascii="Arial Narrow" w:hAnsi="Arial Narrow"/>
                <w:i/>
              </w:rPr>
            </w:pPr>
          </w:p>
        </w:tc>
      </w:tr>
      <w:tr w:rsidR="007418CB" w:rsidRPr="00EF5B16" w14:paraId="6D1D3209" w14:textId="77777777" w:rsidTr="00193D6E">
        <w:tc>
          <w:tcPr>
            <w:tcW w:w="11194" w:type="dxa"/>
            <w:gridSpan w:val="2"/>
            <w:shd w:val="clear" w:color="auto" w:fill="auto"/>
          </w:tcPr>
          <w:p w14:paraId="2F57189A" w14:textId="21454C30" w:rsidR="007418CB" w:rsidRPr="00FF6D10" w:rsidRDefault="007418CB" w:rsidP="00585196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  <w:i/>
              </w:rPr>
              <w:t>Р</w:t>
            </w:r>
            <w:r w:rsidRPr="00FF6D10">
              <w:rPr>
                <w:rFonts w:ascii="Arial Narrow" w:hAnsi="Arial Narrow"/>
                <w:i/>
              </w:rPr>
              <w:t>АЗМЕР  МИНИМАЛЬНОГО</w:t>
            </w:r>
            <w:proofErr w:type="gramEnd"/>
            <w:r w:rsidRPr="00FF6D10">
              <w:rPr>
                <w:rFonts w:ascii="Arial Narrow" w:hAnsi="Arial Narrow"/>
                <w:i/>
              </w:rPr>
              <w:t xml:space="preserve"> ПЕРЕВОДА*</w:t>
            </w:r>
          </w:p>
          <w:p w14:paraId="3B578C02" w14:textId="7A889EE2" w:rsidR="007418CB" w:rsidRPr="008A5629" w:rsidRDefault="008E66BE" w:rsidP="007418CB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151FDC" wp14:editId="185E823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48260</wp:posOffset>
                      </wp:positionV>
                      <wp:extent cx="5681345" cy="226695"/>
                      <wp:effectExtent l="0" t="0" r="14605" b="20955"/>
                      <wp:wrapThrough wrapText="bothSides">
                        <wp:wrapPolygon edited="0">
                          <wp:start x="0" y="0"/>
                          <wp:lineTo x="0" y="21782"/>
                          <wp:lineTo x="21583" y="21782"/>
                          <wp:lineTo x="21583" y="0"/>
                          <wp:lineTo x="0" y="0"/>
                        </wp:wrapPolygon>
                      </wp:wrapThrough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134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48529" w14:textId="6CAA2E9B" w:rsidR="007418CB" w:rsidRPr="00BC4A9E" w:rsidRDefault="00BC4A9E" w:rsidP="00BC4A9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определяется согласно услови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ям</w:t>
                                  </w: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пункта </w:t>
                                  </w:r>
                                  <w:r w:rsidRPr="00BC4A9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раздела</w:t>
                                  </w:r>
                                  <w:r w:rsidR="00692CD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«Подтверждение заключения Договора» настоящего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1FDC" id="Прямоугольник 2" o:spid="_x0000_s1032" style="position:absolute;left:0;text-align:left;margin-left:70.45pt;margin-top:3.8pt;width:447.3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" filled="f" strokecolor="black [3213]" strokeweight="1pt">
                      <v:textbox>
                        <w:txbxContent>
                          <w:p w14:paraId="54848529" w14:textId="6CAA2E9B" w:rsidR="007418CB" w:rsidRPr="00BC4A9E" w:rsidRDefault="00BC4A9E" w:rsidP="00BC4A9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определяется согласно услови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ям</w:t>
                            </w: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пункта </w:t>
                            </w:r>
                            <w:r w:rsidRPr="00BC4A9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раздела</w:t>
                            </w:r>
                            <w:r w:rsidR="00692CD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«Подтверждение заключения Договора» настоящего Заявления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8A30E2E" w14:textId="7F1739A1" w:rsidR="007418CB" w:rsidRPr="008A5629" w:rsidRDefault="007418CB" w:rsidP="007418CB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  <w:highlight w:val="yellow"/>
              </w:rPr>
            </w:pPr>
          </w:p>
          <w:p w14:paraId="1263D24E" w14:textId="77777777" w:rsidR="007418CB" w:rsidRPr="00D2508A" w:rsidRDefault="007418CB" w:rsidP="007418CB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4C261C6C" w14:textId="1A87BAC7" w:rsidR="007418CB" w:rsidRPr="00F71C46" w:rsidRDefault="007418CB" w:rsidP="00585196">
            <w:pPr>
              <w:pStyle w:val="Bodytext30"/>
              <w:shd w:val="clear" w:color="auto" w:fill="auto"/>
              <w:spacing w:after="0" w:line="180" w:lineRule="exact"/>
              <w:ind w:right="220"/>
              <w:jc w:val="left"/>
              <w:rPr>
                <w:rFonts w:ascii="Arial Narrow" w:hAnsi="Arial Narrow"/>
                <w:i/>
              </w:rPr>
            </w:pPr>
            <w:r w:rsidRPr="00D2508A">
              <w:rPr>
                <w:rFonts w:ascii="Arial Narrow" w:hAnsi="Arial Narrow"/>
                <w:sz w:val="12"/>
                <w:szCs w:val="12"/>
              </w:rPr>
              <w:t>* совершаемого Расчетным банком в адрес ПРЕДПРИЯТИЯ согласно пункта 5.4. Условий</w:t>
            </w:r>
          </w:p>
        </w:tc>
      </w:tr>
      <w:tr w:rsidR="007418CB" w:rsidRPr="00EF5B16" w14:paraId="5F76377F" w14:textId="77777777" w:rsidTr="00193D6E">
        <w:tc>
          <w:tcPr>
            <w:tcW w:w="11194" w:type="dxa"/>
            <w:gridSpan w:val="2"/>
            <w:shd w:val="clear" w:color="auto" w:fill="auto"/>
          </w:tcPr>
          <w:p w14:paraId="60BCB250" w14:textId="77777777" w:rsidR="00C75A5F" w:rsidRDefault="00C75A5F" w:rsidP="00585196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ДОПОЛНИТЕЛЬНЫЕ УСЛОВИЯ ПО </w:t>
            </w:r>
            <w:proofErr w:type="gramStart"/>
            <w:r>
              <w:rPr>
                <w:rFonts w:ascii="Arial Narrow" w:hAnsi="Arial Narrow"/>
                <w:i/>
              </w:rPr>
              <w:t>ПЕРЕВОДУ  ВОЗМЕЩЕНИЯ</w:t>
            </w:r>
            <w:proofErr w:type="gramEnd"/>
            <w:r>
              <w:rPr>
                <w:rFonts w:ascii="Arial Narrow" w:hAnsi="Arial Narrow"/>
                <w:i/>
              </w:rPr>
              <w:t xml:space="preserve"> ПО ОПЕРАЦИЯМ С КАРТАМИ </w:t>
            </w:r>
            <w:r w:rsidRPr="00663F1D">
              <w:rPr>
                <w:rFonts w:ascii="Arial Narrow" w:hAnsi="Arial Narrow"/>
                <w:i/>
              </w:rPr>
              <w:t>*</w:t>
            </w:r>
          </w:p>
          <w:bookmarkStart w:id="1" w:name="_GoBack"/>
          <w:bookmarkEnd w:id="1"/>
          <w:p w14:paraId="1A40B43C" w14:textId="627A5DCD" w:rsidR="00692CDF" w:rsidRDefault="00692CDF" w:rsidP="00692CDF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336148" wp14:editId="12A3E648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46588</wp:posOffset>
                      </wp:positionV>
                      <wp:extent cx="2895600" cy="3238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659EFB" w14:textId="5CE961A1" w:rsidR="00BC4A9E" w:rsidRPr="00BC4A9E" w:rsidRDefault="00BC4A9E" w:rsidP="00BC4A9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определяется согласно услови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ям</w:t>
                                  </w: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пункта </w:t>
                                  </w:r>
                                  <w:r w:rsidRPr="00BC4A9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раздела</w:t>
                                  </w:r>
                                  <w:r w:rsidR="00692CD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  <w:r w:rsidRPr="00EF5B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«Подтверждение заключения Договора» настоящего Заявления</w:t>
                                  </w:r>
                                </w:p>
                                <w:p w14:paraId="0D7A2F06" w14:textId="5C8ED3A8" w:rsidR="00D2798B" w:rsidRPr="00FF6D10" w:rsidRDefault="00D2798B" w:rsidP="00D2798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36148" id="Прямоугольник 6" o:spid="_x0000_s1033" style="position:absolute;left:0;text-align:left;margin-left:191.95pt;margin-top:3.65pt;width:228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" filled="f" strokecolor="windowText" strokeweight="1pt">
                      <v:textbox>
                        <w:txbxContent>
                          <w:p w14:paraId="52659EFB" w14:textId="5CE961A1" w:rsidR="00BC4A9E" w:rsidRPr="00BC4A9E" w:rsidRDefault="00BC4A9E" w:rsidP="00BC4A9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определяется согласно услови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ям</w:t>
                            </w: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пункта </w:t>
                            </w:r>
                            <w:r w:rsidRPr="00BC4A9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раздела</w:t>
                            </w:r>
                            <w:r w:rsidR="00692CD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EF5B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«Подтверждение заключения Договора» настоящего Заявления</w:t>
                            </w:r>
                          </w:p>
                          <w:p w14:paraId="0D7A2F06" w14:textId="5C8ED3A8" w:rsidR="00D2798B" w:rsidRPr="00FF6D10" w:rsidRDefault="00D2798B" w:rsidP="00D2798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DDF4D2" w14:textId="3730B41C" w:rsidR="00C75A5F" w:rsidRDefault="00C75A5F" w:rsidP="00692CDF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C05EC9C" w14:textId="7C7D8041" w:rsidR="00C75A5F" w:rsidRPr="006960DB" w:rsidRDefault="00C75A5F" w:rsidP="00C75A5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  <w:p w14:paraId="5BAEE439" w14:textId="0A531217" w:rsidR="007418CB" w:rsidRPr="00F71C46" w:rsidRDefault="00C75A5F" w:rsidP="00585196">
            <w:pPr>
              <w:pStyle w:val="Bodytext30"/>
              <w:shd w:val="clear" w:color="auto" w:fill="auto"/>
              <w:spacing w:after="0" w:line="180" w:lineRule="exact"/>
              <w:ind w:right="220"/>
              <w:jc w:val="left"/>
              <w:rPr>
                <w:rFonts w:ascii="Arial Narrow" w:hAnsi="Arial Narrow"/>
                <w:i/>
              </w:rPr>
            </w:pPr>
            <w:r w:rsidRPr="00D2508A">
              <w:rPr>
                <w:rFonts w:ascii="Arial Narrow" w:hAnsi="Arial Narrow"/>
                <w:sz w:val="12"/>
                <w:szCs w:val="12"/>
              </w:rPr>
              <w:t>*совершаемого Расчетным банком в адрес ПРЕДПРИЯТИЯ согласно п</w:t>
            </w:r>
            <w:r>
              <w:rPr>
                <w:rFonts w:ascii="Arial Narrow" w:hAnsi="Arial Narrow"/>
                <w:sz w:val="12"/>
                <w:szCs w:val="12"/>
              </w:rPr>
              <w:t>ункта</w:t>
            </w:r>
            <w:r w:rsidRPr="00D2508A">
              <w:rPr>
                <w:rFonts w:ascii="Arial Narrow" w:hAnsi="Arial Narrow"/>
                <w:sz w:val="12"/>
                <w:szCs w:val="12"/>
              </w:rPr>
              <w:t xml:space="preserve"> 5.3. Условий</w:t>
            </w:r>
          </w:p>
        </w:tc>
      </w:tr>
      <w:tr w:rsidR="00C92FB1" w:rsidRPr="00EF5B16" w14:paraId="794012B5" w14:textId="77777777" w:rsidTr="00D05173">
        <w:tc>
          <w:tcPr>
            <w:tcW w:w="11194" w:type="dxa"/>
            <w:gridSpan w:val="2"/>
            <w:shd w:val="pct5" w:color="auto" w:fill="auto"/>
          </w:tcPr>
          <w:p w14:paraId="23F4968B" w14:textId="7D4C90A3" w:rsidR="00C92FB1" w:rsidRPr="00F71C46" w:rsidRDefault="00C92FB1" w:rsidP="00585196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 w:rsidRPr="00F71C46">
              <w:rPr>
                <w:rFonts w:ascii="Arial Narrow" w:hAnsi="Arial Narrow"/>
                <w:i/>
              </w:rPr>
              <w:t>ПОДТВЕРЖДЕНИЕ</w:t>
            </w:r>
            <w:r w:rsidR="004903E3" w:rsidRPr="00F71C46">
              <w:rPr>
                <w:rFonts w:ascii="Arial Narrow" w:hAnsi="Arial Narrow"/>
                <w:i/>
              </w:rPr>
              <w:t xml:space="preserve"> ЗАКЛЮЧЕНИЯ ДОГОВОРА</w:t>
            </w:r>
            <w:r w:rsidR="00B84BEA" w:rsidRPr="00F71C46">
              <w:rPr>
                <w:rFonts w:ascii="Arial Narrow" w:hAnsi="Arial Narrow"/>
                <w:i/>
                <w:vertAlign w:val="superscript"/>
              </w:rPr>
              <w:t>1</w:t>
            </w:r>
          </w:p>
        </w:tc>
      </w:tr>
      <w:tr w:rsidR="00C92FB1" w:rsidRPr="00EF5B16" w14:paraId="5E652C09" w14:textId="77777777" w:rsidTr="00D05173"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p w14:paraId="26F8591E" w14:textId="4151F033" w:rsidR="00444588" w:rsidRPr="00EF5B16" w:rsidRDefault="00444588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95DA778" w14:textId="6462DAF3" w:rsidR="00692CDF" w:rsidRPr="0057075C" w:rsidRDefault="00692CDF" w:rsidP="00692CDF">
            <w:pPr>
              <w:shd w:val="pct10" w:color="auto" w:fill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A0B63CA" w14:textId="131D0501" w:rsidR="00C92FB1" w:rsidRPr="00EF5B16" w:rsidRDefault="00C92FB1" w:rsidP="00444588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EF5B16">
              <w:rPr>
                <w:rFonts w:ascii="Arial Narrow" w:hAnsi="Arial Narrow" w:cs="Times New Roman"/>
                <w:sz w:val="12"/>
                <w:szCs w:val="12"/>
              </w:rPr>
              <w:t>(указывается Фамилия, Имя, Отчество, должность руководителя/уполномоченного представителя Предприятия</w:t>
            </w:r>
            <w:r w:rsidR="00ED4B20" w:rsidRPr="00EF5B16" w:rsidDel="00ED4B20">
              <w:rPr>
                <w:rFonts w:ascii="Arial Narrow" w:hAnsi="Arial Narrow" w:cs="Times New Roman"/>
                <w:sz w:val="12"/>
                <w:szCs w:val="12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2"/>
                <w:szCs w:val="12"/>
              </w:rPr>
              <w:t>/статус физического лица, осуществляющего предпринимательскую деятельность/занимающегося частной практикой)</w:t>
            </w:r>
          </w:p>
          <w:p w14:paraId="020023F0" w14:textId="75938375" w:rsidR="00C92FB1" w:rsidRPr="00EF5B16" w:rsidRDefault="006B43D1" w:rsidP="00193D6E">
            <w:pPr>
              <w:shd w:val="pct10" w:color="auto" w:fill="auto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ействующ</w:t>
            </w:r>
            <w:r w:rsidR="00C75A5F">
              <w:rPr>
                <w:rFonts w:ascii="Arial Narrow" w:hAnsi="Arial Narrow" w:cs="Times New Roman"/>
                <w:sz w:val="16"/>
                <w:szCs w:val="16"/>
              </w:rPr>
              <w:t xml:space="preserve">ий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75A5F">
              <w:rPr>
                <w:rFonts w:ascii="Arial Narrow" w:hAnsi="Arial Narrow" w:cs="Times New Roman"/>
                <w:sz w:val="16"/>
                <w:szCs w:val="16"/>
              </w:rPr>
              <w:t xml:space="preserve"> от имени Предприятия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на основании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-19977931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CDF" w:rsidRPr="0057075C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5A6F62B6" w14:textId="77777777" w:rsidR="00C92FB1" w:rsidRPr="00EF5B16" w:rsidRDefault="00C92FB1" w:rsidP="00444588">
            <w:pPr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EF5B16">
              <w:rPr>
                <w:rFonts w:ascii="Arial Narrow" w:hAnsi="Arial Narrow" w:cs="Times New Roman"/>
                <w:sz w:val="12"/>
                <w:szCs w:val="12"/>
              </w:rPr>
              <w:t>(указывается наименование документа — Устав, Доверенность, иной соответствующий документ)</w:t>
            </w:r>
          </w:p>
          <w:p w14:paraId="172ECFDB" w14:textId="0276B72F" w:rsidR="009C5768" w:rsidRPr="00EF5B16" w:rsidRDefault="009C5768" w:rsidP="009C576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в соответствии со ст. 428 </w:t>
            </w:r>
            <w:r w:rsidR="00CE7431" w:rsidRPr="00F71C46">
              <w:rPr>
                <w:rFonts w:ascii="Arial Narrow" w:hAnsi="Arial Narrow" w:cs="Times New Roman"/>
                <w:sz w:val="16"/>
                <w:szCs w:val="16"/>
              </w:rPr>
              <w:t xml:space="preserve"> Гражданского кодекса Российской Федерации </w:t>
            </w:r>
            <w:r w:rsidR="00CE7431">
              <w:rPr>
                <w:rFonts w:ascii="Arial Narrow" w:hAnsi="Arial Narrow" w:cs="Times New Roman"/>
                <w:sz w:val="16"/>
                <w:szCs w:val="16"/>
              </w:rPr>
              <w:t>(далее – «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ГК РФ</w:t>
            </w:r>
            <w:r w:rsidR="00CE7431">
              <w:rPr>
                <w:rFonts w:ascii="Arial Narrow" w:hAnsi="Arial Narrow" w:cs="Times New Roman"/>
                <w:sz w:val="16"/>
                <w:szCs w:val="16"/>
              </w:rPr>
              <w:t>»)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просит заключить Договор</w:t>
            </w:r>
            <w:r w:rsidR="005C299D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об обслуживании (процессинг) и проведения расчетов по операциям, совершенным с использованием платежных карт (</w:t>
            </w:r>
            <w:proofErr w:type="spellStart"/>
            <w:r w:rsidR="005C299D" w:rsidRPr="00EF5B16">
              <w:rPr>
                <w:rFonts w:ascii="Arial Narrow" w:hAnsi="Arial Narrow" w:cs="Times New Roman"/>
                <w:sz w:val="16"/>
                <w:szCs w:val="16"/>
              </w:rPr>
              <w:t>эквайринг</w:t>
            </w:r>
            <w:proofErr w:type="spellEnd"/>
            <w:r w:rsidR="005C299D" w:rsidRPr="00EF5B16">
              <w:rPr>
                <w:rFonts w:ascii="Arial Narrow" w:hAnsi="Arial Narrow" w:cs="Times New Roman"/>
                <w:sz w:val="16"/>
                <w:szCs w:val="16"/>
              </w:rPr>
              <w:t xml:space="preserve">) в сети интернет (далее 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="005C299D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="005C299D" w:rsidRPr="00EF5B16">
              <w:rPr>
                <w:rFonts w:ascii="Arial Narrow" w:hAnsi="Arial Narrow" w:cs="Times New Roman"/>
                <w:sz w:val="16"/>
                <w:szCs w:val="16"/>
              </w:rPr>
              <w:t>Договор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») путем присоединения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к действующей редакции Общих условий обслуживания (процессинг) и проведения расчетов по операциям, совершенным с использованием платежных карт (</w:t>
            </w:r>
            <w:proofErr w:type="spellStart"/>
            <w:r w:rsidRPr="00EF5B16">
              <w:rPr>
                <w:rFonts w:ascii="Arial Narrow" w:hAnsi="Arial Narrow" w:cs="Times New Roman"/>
                <w:sz w:val="16"/>
                <w:szCs w:val="16"/>
              </w:rPr>
              <w:t>эквайринг</w:t>
            </w:r>
            <w:proofErr w:type="spellEnd"/>
            <w:r w:rsidRPr="00EF5B16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AE2EE2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сети 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AE2EE2" w:rsidRPr="00EF5B16">
              <w:rPr>
                <w:rFonts w:ascii="Arial Narrow" w:hAnsi="Arial Narrow" w:cs="Times New Roman"/>
                <w:sz w:val="16"/>
                <w:szCs w:val="16"/>
              </w:rPr>
              <w:t>нтернет</w:t>
            </w:r>
            <w:r w:rsidR="00971DA8" w:rsidRPr="00F71C46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2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(далее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Условия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) и выражает согласие, что подписанием настоящего Заявления Предприятие:</w:t>
            </w:r>
          </w:p>
          <w:p w14:paraId="7613926E" w14:textId="584C9CBB" w:rsidR="009C5768" w:rsidRPr="00EF5B16" w:rsidRDefault="009C5768" w:rsidP="009C576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>1.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Подтверждает достоверность сведений, содержащихся в настоящем Заявлении, и иных документах, предоставленных Предприятием для заключения Договора между 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 xml:space="preserve">Расчетным банком в лице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Акционерн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ого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обществ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«Компания объединенных кредитных карточек» (сокращенное наименование «АО «КОКК»*</w:t>
            </w:r>
            <w:r w:rsidR="00971DA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3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(ОГРН 1027739018020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, адрес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местонахождения: 117449, г. Москва, ул. </w:t>
            </w:r>
            <w:proofErr w:type="spellStart"/>
            <w:r w:rsidRPr="00EF5B16">
              <w:rPr>
                <w:rFonts w:ascii="Arial Narrow" w:hAnsi="Arial Narrow" w:cs="Times New Roman"/>
                <w:sz w:val="16"/>
                <w:szCs w:val="16"/>
              </w:rPr>
              <w:t>Новочеремушкинская</w:t>
            </w:r>
            <w:proofErr w:type="spellEnd"/>
            <w:r w:rsidRPr="00EF5B16">
              <w:rPr>
                <w:rFonts w:ascii="Arial Narrow" w:hAnsi="Arial Narrow" w:cs="Times New Roman"/>
                <w:sz w:val="16"/>
                <w:szCs w:val="16"/>
              </w:rPr>
              <w:t>, д. 10</w:t>
            </w:r>
            <w:r w:rsidR="00ED4B20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ИНН 7710060991, КПП 772701001), являющегося</w:t>
            </w:r>
            <w:r w:rsidR="00971DA8">
              <w:rPr>
                <w:rFonts w:ascii="Arial Narrow" w:hAnsi="Arial Narrow" w:cs="Times New Roman"/>
                <w:sz w:val="16"/>
                <w:szCs w:val="16"/>
              </w:rPr>
              <w:t xml:space="preserve"> независимым Процессором,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 банковским платежным агентом и платежн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ым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EF5B16">
              <w:rPr>
                <w:rFonts w:ascii="Arial Narrow" w:hAnsi="Arial Narrow" w:cs="Times New Roman"/>
                <w:sz w:val="16"/>
                <w:szCs w:val="16"/>
              </w:rPr>
              <w:t>агрегатор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ом</w:t>
            </w:r>
            <w:proofErr w:type="spellEnd"/>
            <w:r w:rsidR="00D74C2B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определение которого содержится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подпункте 31 статьи 3 Федерального закона 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 xml:space="preserve">от 27.06.2011 </w:t>
            </w:r>
            <w:r w:rsidR="007C1F06" w:rsidRPr="00EF5B16">
              <w:rPr>
                <w:rFonts w:ascii="Arial Narrow" w:hAnsi="Arial Narrow" w:cs="Times New Roman"/>
                <w:sz w:val="16"/>
                <w:szCs w:val="16"/>
              </w:rPr>
              <w:t xml:space="preserve">№161-ФЗ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«О национальной платежной системе»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части обеспечения Расчетным банком расчетов по операциям с платежными картами и других обязательств согласно Услови</w:t>
            </w:r>
            <w:r w:rsidR="00D74C2B">
              <w:rPr>
                <w:rFonts w:ascii="Arial Narrow" w:hAnsi="Arial Narrow" w:cs="Times New Roman"/>
                <w:sz w:val="16"/>
                <w:szCs w:val="16"/>
              </w:rPr>
              <w:t>ям.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</w:p>
          <w:p w14:paraId="4763CF35" w14:textId="20C20DB3" w:rsidR="00C92FB1" w:rsidRPr="00EF5B16" w:rsidRDefault="00FF506C" w:rsidP="009C576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2. Соглашается с тем, что </w:t>
            </w:r>
            <w:r w:rsidR="001949CA">
              <w:rPr>
                <w:rFonts w:ascii="Arial Narrow" w:hAnsi="Arial Narrow" w:cs="Times New Roman"/>
                <w:sz w:val="16"/>
                <w:szCs w:val="16"/>
              </w:rPr>
              <w:t xml:space="preserve">Расчетный банк и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имеет право проверить сведения, содержащиеся в настоящем Заявлении и иных предоставленных Предприятием документах.</w:t>
            </w:r>
          </w:p>
          <w:p w14:paraId="20624E61" w14:textId="77777777" w:rsidR="000B4E82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>3. Подтверждает, что</w:t>
            </w:r>
            <w:r w:rsidR="000B4E82">
              <w:rPr>
                <w:rFonts w:ascii="Arial Narrow" w:hAnsi="Arial Narrow" w:cs="Times New Roman"/>
                <w:sz w:val="16"/>
                <w:szCs w:val="16"/>
              </w:rPr>
              <w:t>:</w:t>
            </w:r>
          </w:p>
          <w:p w14:paraId="0FC1D974" w14:textId="71662A30" w:rsidR="000B4E82" w:rsidRDefault="000B4E82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ознакомилось с </w:t>
            </w:r>
            <w:r w:rsidR="00971DA8">
              <w:rPr>
                <w:rFonts w:ascii="Arial Narrow" w:hAnsi="Arial Narrow" w:cs="Times New Roman"/>
                <w:sz w:val="16"/>
                <w:szCs w:val="16"/>
              </w:rPr>
              <w:t xml:space="preserve">предоставленными АО «КОКК»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Условиями, понимает их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содержание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, выражает свое согласие с ними и обязуется их выполнять</w:t>
            </w:r>
            <w:r>
              <w:rPr>
                <w:rFonts w:ascii="Arial Narrow" w:hAnsi="Arial Narrow" w:cs="Times New Roman"/>
                <w:sz w:val="16"/>
                <w:szCs w:val="16"/>
              </w:rPr>
              <w:t>;</w:t>
            </w:r>
          </w:p>
          <w:p w14:paraId="5B10F3D4" w14:textId="78811504" w:rsidR="00C92FB1" w:rsidRDefault="00112CFB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="000B4E82" w:rsidRPr="00F71C4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B4E82">
              <w:rPr>
                <w:rFonts w:ascii="Arial Narrow" w:hAnsi="Arial Narrow" w:cs="Times New Roman"/>
                <w:sz w:val="16"/>
                <w:szCs w:val="16"/>
              </w:rPr>
              <w:t>Предприятием получены все необходимые решения и одобрения, разрешения и согласования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подтверждает отсутствие каких-либо ограничений на их подписание;</w:t>
            </w:r>
          </w:p>
          <w:p w14:paraId="24B4A606" w14:textId="0E25A1BB" w:rsidR="005C299D" w:rsidRPr="00EF5B16" w:rsidRDefault="000B4E82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не возражает против права Расчетного </w:t>
            </w:r>
            <w:proofErr w:type="gramStart"/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банка </w:t>
            </w:r>
            <w:r w:rsidR="005C299D" w:rsidRPr="00F71C46">
              <w:rPr>
                <w:rFonts w:ascii="Arial Narrow" w:hAnsi="Arial Narrow" w:cs="Times New Roman"/>
                <w:sz w:val="16"/>
                <w:szCs w:val="16"/>
              </w:rPr>
              <w:t xml:space="preserve"> в</w:t>
            </w:r>
            <w:proofErr w:type="gramEnd"/>
            <w:r w:rsidR="005C299D" w:rsidRPr="00F71C46">
              <w:rPr>
                <w:rFonts w:ascii="Arial Narrow" w:hAnsi="Arial Narrow" w:cs="Times New Roman"/>
                <w:sz w:val="16"/>
                <w:szCs w:val="16"/>
              </w:rPr>
              <w:t xml:space="preserve"> соответствии с п.1 ст.450 </w:t>
            </w:r>
            <w:r w:rsidR="00CE7431">
              <w:rPr>
                <w:rFonts w:ascii="Arial Narrow" w:hAnsi="Arial Narrow" w:cs="Times New Roman"/>
                <w:sz w:val="16"/>
                <w:szCs w:val="16"/>
              </w:rPr>
              <w:t>ГК РФ</w:t>
            </w:r>
            <w:r w:rsidR="005C299D" w:rsidRPr="00F71C46">
              <w:rPr>
                <w:rFonts w:ascii="Arial Narrow" w:hAnsi="Arial Narrow" w:cs="Times New Roman"/>
                <w:sz w:val="16"/>
                <w:szCs w:val="16"/>
              </w:rPr>
              <w:t xml:space="preserve"> в одностороннем порядке вносить изменения в документы, к которым он присоединяется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, в том числе в текст Условий;- осведомлено, что Расчетный банк вправе </w:t>
            </w:r>
            <w:r w:rsidR="000E77A0">
              <w:rPr>
                <w:rFonts w:ascii="Arial Narrow" w:hAnsi="Arial Narrow" w:cs="Times New Roman"/>
                <w:sz w:val="16"/>
                <w:szCs w:val="16"/>
              </w:rPr>
              <w:t xml:space="preserve">отказаться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от заключения Договора без указания причины.</w:t>
            </w:r>
          </w:p>
          <w:p w14:paraId="3466E21C" w14:textId="57925BC1" w:rsidR="00C92FB1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4. Подтверждает, что в дату </w:t>
            </w:r>
            <w:r w:rsidR="00D74C2B">
              <w:rPr>
                <w:rFonts w:ascii="Arial Narrow" w:hAnsi="Arial Narrow" w:cs="Times New Roman"/>
                <w:sz w:val="16"/>
                <w:szCs w:val="16"/>
              </w:rPr>
              <w:t>заключения Договора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все расчеты между Предприятием и </w:t>
            </w:r>
            <w:r w:rsidR="00D74C2B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D74C2B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по ранее заключенному </w:t>
            </w:r>
            <w:r w:rsidR="008F28C0" w:rsidRPr="00EF5B16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оговору об обслуживании держателей платежных (банковских) карт в сети </w:t>
            </w:r>
            <w:r w:rsidR="00CE743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971DA8" w:rsidRPr="00EF5B16">
              <w:rPr>
                <w:rFonts w:ascii="Arial Narrow" w:hAnsi="Arial Narrow" w:cs="Times New Roman"/>
                <w:sz w:val="16"/>
                <w:szCs w:val="16"/>
              </w:rPr>
              <w:t>нтернет</w:t>
            </w:r>
            <w:r w:rsidR="00971DA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4</w:t>
            </w:r>
            <w:r w:rsidR="00971DA8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за №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-15159057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CDF" w:rsidRPr="0057075C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 xml:space="preserve">                           </w:t>
                </w:r>
              </w:sdtContent>
            </w:sdt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от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1954276431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7075C">
                  <w:rPr>
                    <w:rFonts w:ascii="Arial Narrow" w:hAnsi="Arial Narrow" w:cs="Times New Roman"/>
                    <w:b/>
                    <w:sz w:val="20"/>
                    <w:szCs w:val="20"/>
                  </w:rPr>
                  <w:t>«___</w:t>
                </w:r>
                <w:r w:rsidR="00367145" w:rsidRPr="0057075C">
                  <w:rPr>
                    <w:rFonts w:ascii="Arial Narrow" w:hAnsi="Arial Narrow" w:cs="Times New Roman"/>
                    <w:b/>
                    <w:sz w:val="20"/>
                    <w:szCs w:val="20"/>
                  </w:rPr>
                  <w:t>__</w:t>
                </w:r>
                <w:r w:rsidRPr="0057075C">
                  <w:rPr>
                    <w:rFonts w:ascii="Arial Narrow" w:hAnsi="Arial Narrow" w:cs="Times New Roman"/>
                    <w:b/>
                    <w:sz w:val="20"/>
                    <w:szCs w:val="20"/>
                  </w:rPr>
                  <w:t>»_____________г.</w:t>
                </w:r>
              </w:sdtContent>
            </w:sdt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(далее </w:t>
            </w:r>
            <w:r w:rsidR="001949CA"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="008F28C0" w:rsidRPr="00EF5B16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оговор об обслуживании»)  произведены </w:t>
            </w:r>
            <w:r w:rsidR="00971DA8" w:rsidRPr="00EF5B16">
              <w:rPr>
                <w:rFonts w:ascii="Arial Narrow" w:hAnsi="Arial Narrow" w:cs="Times New Roman"/>
                <w:sz w:val="16"/>
                <w:szCs w:val="16"/>
              </w:rPr>
              <w:t>полностью</w:t>
            </w:r>
            <w:r w:rsidR="00971DA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5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, при этом Предприятие и </w:t>
            </w:r>
            <w:r w:rsidR="00ED4B20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ED4B20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не имеют друг к другу взаимных претензий финансового и любого другого характера (за исключением длящихся обязательств Предприятия перед </w:t>
            </w:r>
            <w:r w:rsidR="00D74C2B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D74C2B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по штрафам и претензиям от операторов платежных систем). </w:t>
            </w:r>
          </w:p>
          <w:p w14:paraId="6F014581" w14:textId="18FB8E62" w:rsidR="00C56B12" w:rsidRPr="00C56B12" w:rsidRDefault="00C56B12" w:rsidP="00C56B1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6B12">
              <w:rPr>
                <w:rFonts w:ascii="Arial Narrow" w:hAnsi="Arial Narrow" w:cs="Times New Roman"/>
                <w:sz w:val="16"/>
                <w:szCs w:val="16"/>
              </w:rPr>
              <w:t xml:space="preserve">Для целей настоящего документа датой заключения Договора является дата акцепта АО «КОКК» Заявления, указанная </w:t>
            </w:r>
            <w:proofErr w:type="gramStart"/>
            <w:r w:rsidRPr="00C56B12">
              <w:rPr>
                <w:rFonts w:ascii="Arial Narrow" w:hAnsi="Arial Narrow" w:cs="Times New Roman"/>
                <w:sz w:val="16"/>
                <w:szCs w:val="16"/>
              </w:rPr>
              <w:t>в  пункте</w:t>
            </w:r>
            <w:proofErr w:type="gramEnd"/>
            <w:r w:rsidRPr="00C56B12">
              <w:rPr>
                <w:rFonts w:ascii="Arial Narrow" w:hAnsi="Arial Narrow" w:cs="Times New Roman"/>
                <w:sz w:val="16"/>
                <w:szCs w:val="16"/>
              </w:rPr>
              <w:t xml:space="preserve"> 4 раздела</w:t>
            </w:r>
            <w:r w:rsidR="006B43D1">
              <w:rPr>
                <w:rFonts w:ascii="Arial Narrow" w:hAnsi="Arial Narrow" w:cs="Times New Roman"/>
                <w:sz w:val="16"/>
                <w:szCs w:val="16"/>
              </w:rPr>
              <w:t xml:space="preserve"> 8</w:t>
            </w:r>
            <w:r w:rsidRPr="00C56B12">
              <w:rPr>
                <w:rFonts w:ascii="Arial Narrow" w:hAnsi="Arial Narrow" w:cs="Times New Roman"/>
                <w:sz w:val="16"/>
                <w:szCs w:val="16"/>
              </w:rPr>
              <w:t xml:space="preserve"> «Отметки АО «КОКК» настоящего Заявления</w:t>
            </w:r>
            <w:r w:rsidRPr="00C56B12" w:rsidDel="009E169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56B12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69FD1AB2" w14:textId="72D4AC8D" w:rsidR="00C92FB1" w:rsidRPr="00EF5B16" w:rsidRDefault="009F281E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5.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Соглашается с тем, что условия 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оговора об обслуживании</w:t>
            </w:r>
            <w:r w:rsidR="00BE7917" w:rsidRPr="00EF5B16">
              <w:rPr>
                <w:rFonts w:ascii="Arial Narrow" w:hAnsi="Arial Narrow" w:cs="Times New Roman"/>
                <w:sz w:val="16"/>
                <w:szCs w:val="16"/>
              </w:rPr>
              <w:t>, в том числе</w:t>
            </w:r>
            <w:r w:rsidR="00BE7917" w:rsidRPr="00EF5B16">
              <w:rPr>
                <w:rFonts w:ascii="Arial Narrow" w:hAnsi="Arial Narrow"/>
              </w:rPr>
              <w:t xml:space="preserve"> </w:t>
            </w:r>
            <w:r w:rsidR="00BE7917" w:rsidRPr="00EF5B16">
              <w:rPr>
                <w:rFonts w:ascii="Arial Narrow" w:hAnsi="Arial Narrow" w:cs="Times New Roman"/>
                <w:sz w:val="16"/>
                <w:szCs w:val="16"/>
              </w:rPr>
              <w:t xml:space="preserve">сроки, валюта оплаты и (или) счетов,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действуют в части</w:t>
            </w:r>
            <w:r w:rsidR="007C1F06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не противоречащей Условиям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и при разрешении любых спорных ситуаций Условия имеют преимущественное значение над условиями 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оговора об обслуживании.</w:t>
            </w:r>
          </w:p>
          <w:p w14:paraId="2DF6064B" w14:textId="2E25977A" w:rsidR="00C92FB1" w:rsidRPr="00EF5B16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>6.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Соглашается с тем, что настоящее Заявление в совокупности с Условиями, услови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оговора об обслуживании, не противоречащи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Условиям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 xml:space="preserve">, инструктивные материалы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и 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 xml:space="preserve">определенный в разделе 4 «Основные финансовые условия» настоящего Заявления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размер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комиссии</w:t>
            </w:r>
            <w:r w:rsidR="006921D2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для каждой из Платежных систем и другие финансовые условия,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составляют заключенный между Предприятием</w:t>
            </w:r>
            <w:r w:rsidR="004D1E98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4D1E98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 xml:space="preserve">Расчетным банком </w:t>
            </w:r>
            <w:r w:rsidR="004D1E98">
              <w:rPr>
                <w:rFonts w:ascii="Arial Narrow" w:hAnsi="Arial Narrow" w:cs="Times New Roman"/>
                <w:sz w:val="16"/>
                <w:szCs w:val="16"/>
              </w:rPr>
              <w:t xml:space="preserve">и Процессором 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Договор об обслуживании (процессинг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) и проведения расчетов по операциям, совершенным с использованием платежных карт (</w:t>
            </w:r>
            <w:proofErr w:type="spellStart"/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эквайринг</w:t>
            </w:r>
            <w:proofErr w:type="spellEnd"/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DD515B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сети 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D515B" w:rsidRPr="00EF5B16">
              <w:rPr>
                <w:rFonts w:ascii="Arial Narrow" w:hAnsi="Arial Narrow" w:cs="Times New Roman"/>
                <w:sz w:val="16"/>
                <w:szCs w:val="16"/>
              </w:rPr>
              <w:t>нтернет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. Информация о торгово-сервисн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 xml:space="preserve">ых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точк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ах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предоставляется Предприятием </w:t>
            </w:r>
            <w:r w:rsidR="001A2569" w:rsidRPr="00EF5B16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момент заключения Договора или при внесении изменений в Информацию о торгово-сервисной точке Предприятия.</w:t>
            </w:r>
          </w:p>
          <w:p w14:paraId="525C26BD" w14:textId="6A7D858D" w:rsidR="00C92FB1" w:rsidRPr="00EF5B16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>7.Подтверждает ознакомление, согласие и обязанность выполнять Условия, и оплачивать услуги</w:t>
            </w:r>
            <w:r w:rsidR="003C28FD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соответствии с Договором. </w:t>
            </w:r>
          </w:p>
          <w:p w14:paraId="40B9844E" w14:textId="69C002CF" w:rsidR="00D65727" w:rsidRDefault="00C92FB1" w:rsidP="00CE743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>8.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Предоставляет</w:t>
            </w:r>
            <w:r w:rsidR="006A31C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C28FD" w:rsidRPr="00EF5B16">
              <w:rPr>
                <w:rFonts w:ascii="Arial Narrow" w:hAnsi="Arial Narrow" w:cs="Times New Roman"/>
                <w:sz w:val="16"/>
                <w:szCs w:val="16"/>
              </w:rPr>
              <w:t>Расчетному банку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 xml:space="preserve"> и</w:t>
            </w:r>
            <w:r w:rsidR="006B43D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74C2B">
              <w:rPr>
                <w:rFonts w:ascii="Arial Narrow" w:hAnsi="Arial Narrow" w:cs="Times New Roman"/>
                <w:sz w:val="16"/>
                <w:szCs w:val="16"/>
              </w:rPr>
              <w:t>АО «</w:t>
            </w:r>
            <w:proofErr w:type="gramStart"/>
            <w:r w:rsidR="00D74C2B">
              <w:rPr>
                <w:rFonts w:ascii="Arial Narrow" w:hAnsi="Arial Narrow" w:cs="Times New Roman"/>
                <w:sz w:val="16"/>
                <w:szCs w:val="16"/>
              </w:rPr>
              <w:t>КОКК»</w:t>
            </w:r>
            <w:r w:rsidR="00D74C2B" w:rsidRPr="00EF5B16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согласие</w:t>
            </w:r>
            <w:proofErr w:type="gramEnd"/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осуществлять списание</w:t>
            </w:r>
            <w:r w:rsidR="006A31C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с банковского счета, указанного в настоящем Заявлении, платы за</w:t>
            </w:r>
            <w:r w:rsidRPr="00EF5B1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услуги, предусмотренн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ой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C28FD" w:rsidRPr="00EF5B16">
              <w:rPr>
                <w:rFonts w:ascii="Arial Narrow" w:hAnsi="Arial Narrow" w:cs="Times New Roman"/>
                <w:sz w:val="16"/>
                <w:szCs w:val="16"/>
              </w:rPr>
              <w:t>Договором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, сумм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ы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задолженности Предприятия перед </w:t>
            </w:r>
            <w:r w:rsidR="003C28FD" w:rsidRPr="00EF5B16">
              <w:rPr>
                <w:rFonts w:ascii="Arial Narrow" w:hAnsi="Arial Narrow" w:cs="Times New Roman"/>
                <w:sz w:val="16"/>
                <w:szCs w:val="16"/>
              </w:rPr>
              <w:t>Расчетным банком, АО «КОКК»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(при наличии), любых иных платежей, предусмотренных Договором, без дополнительного распоряжения Предприятия.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Согласие, содержащееся в настоящем пункте</w:t>
            </w:r>
            <w:r w:rsidR="00ED4B20">
              <w:rPr>
                <w:rFonts w:ascii="Arial Narrow" w:hAnsi="Arial Narrow" w:cs="Times New Roman"/>
                <w:sz w:val="16"/>
                <w:szCs w:val="16"/>
              </w:rPr>
              <w:t xml:space="preserve"> 8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>признается заранее данным акцептом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Предприятия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в отношении расчетных документов Расчетного 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банка и/или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, выставляемых к банковскому счету Предприятия по обязательствам </w:t>
            </w:r>
            <w:r w:rsidR="00D65727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Предприятия перед Расчетным банком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65727" w:rsidRPr="00F71C46">
              <w:rPr>
                <w:rFonts w:ascii="Arial Narrow" w:hAnsi="Arial Narrow" w:cs="Times New Roman"/>
                <w:sz w:val="16"/>
                <w:szCs w:val="16"/>
              </w:rPr>
              <w:t xml:space="preserve">в целях списания денежных средств 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>с банковского счета Предприятия</w:t>
            </w:r>
            <w:r w:rsidR="00D65727" w:rsidRPr="00F71C46">
              <w:rPr>
                <w:rFonts w:ascii="Arial Narrow" w:hAnsi="Arial Narrow" w:cs="Times New Roman"/>
                <w:sz w:val="16"/>
                <w:szCs w:val="16"/>
              </w:rPr>
              <w:t xml:space="preserve">, на сумму, указанную непосредственно в расчетном документе, без ограничений по количеству расчетных документов 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>Расчетного б</w:t>
            </w:r>
            <w:r w:rsidR="00D65727" w:rsidRPr="00F71C46">
              <w:rPr>
                <w:rFonts w:ascii="Arial Narrow" w:hAnsi="Arial Narrow" w:cs="Times New Roman"/>
                <w:sz w:val="16"/>
                <w:szCs w:val="16"/>
              </w:rPr>
              <w:t>анка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</w:t>
            </w:r>
            <w:r w:rsidR="00D65727" w:rsidRPr="00F71C46">
              <w:rPr>
                <w:rFonts w:ascii="Arial Narrow" w:hAnsi="Arial Narrow" w:cs="Times New Roman"/>
                <w:sz w:val="16"/>
                <w:szCs w:val="16"/>
              </w:rPr>
              <w:t xml:space="preserve"> по сумме и требованиям из обязательств, вытекающих из Договора, с возможностью частичного исполнения расчетных документов 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>Расчетного б</w:t>
            </w:r>
            <w:r w:rsidR="00D65727" w:rsidRPr="00F71C46">
              <w:rPr>
                <w:rFonts w:ascii="Arial Narrow" w:hAnsi="Arial Narrow" w:cs="Times New Roman"/>
                <w:sz w:val="16"/>
                <w:szCs w:val="16"/>
              </w:rPr>
              <w:t>анка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и/или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АО «КОКК»</w:t>
            </w:r>
            <w:r w:rsidR="00D65727" w:rsidRPr="00F71C46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011454BB" w14:textId="5E3CF840" w:rsidR="00D74C2B" w:rsidRDefault="00D74C2B" w:rsidP="00CE743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В случае если валюта банковского счета Предприятия отлична от валюты комиссии,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Расчетный б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анк осуществляет конвертацию денежных средств по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внутреннему 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курсу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Расчетного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банка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0FEB47A8" w14:textId="174876F5" w:rsidR="00D74C2B" w:rsidRPr="00F71C46" w:rsidRDefault="00D74C2B" w:rsidP="00CE743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F71C46">
              <w:rPr>
                <w:rFonts w:ascii="Arial Narrow" w:hAnsi="Arial Narrow" w:cs="Times New Roman"/>
                <w:sz w:val="16"/>
                <w:szCs w:val="16"/>
              </w:rPr>
              <w:t>Вышеуказанное условие является и понимается Расчетным банком и Предприятием как изменение соответствующих договоров, заключенных между ними, в рамках которых были открыты вышеуказанные счета.</w:t>
            </w:r>
          </w:p>
          <w:p w14:paraId="28158B97" w14:textId="640C96B9" w:rsidR="00D65727" w:rsidRPr="00F71C46" w:rsidRDefault="00D65727" w:rsidP="00CE7431">
            <w:pPr>
              <w:tabs>
                <w:tab w:val="left" w:pos="993"/>
              </w:tabs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F71C46">
              <w:rPr>
                <w:rFonts w:ascii="Arial Narrow" w:hAnsi="Arial Narrow" w:cs="Times New Roman"/>
                <w:sz w:val="16"/>
                <w:szCs w:val="16"/>
              </w:rPr>
              <w:t>В случае отсутствия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и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gramStart"/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или  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недостаточности</w:t>
            </w:r>
            <w:proofErr w:type="gramEnd"/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денежных средств на </w:t>
            </w:r>
            <w:r>
              <w:rPr>
                <w:rFonts w:ascii="Arial Narrow" w:hAnsi="Arial Narrow" w:cs="Times New Roman"/>
                <w:sz w:val="16"/>
                <w:szCs w:val="16"/>
              </w:rPr>
              <w:t>банковском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счете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Предприятия, 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а также при невозможности списания денежных средств с данного </w:t>
            </w:r>
            <w:r>
              <w:rPr>
                <w:rFonts w:ascii="Arial Narrow" w:hAnsi="Arial Narrow" w:cs="Times New Roman"/>
                <w:sz w:val="16"/>
                <w:szCs w:val="16"/>
              </w:rPr>
              <w:t>банковского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счета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Предприятия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по иным основаниям,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Предприятие 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обязан</w:t>
            </w:r>
            <w:r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выплатить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Расчетному б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анку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 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причитающиеся суммы путем оплаты в течение 5 (пяти) рабочих дней с момента получения 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Предприятием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счета, выставляемого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Расчетным б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анком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.  Моментом исполнения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Предприятием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обязанности по оплате счета является поступление в указанный срок денежных средств в полном размере на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корреспондентский 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счет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Расчетного б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>анка,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расчетный счет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указанный в </w:t>
            </w:r>
            <w:r>
              <w:rPr>
                <w:rFonts w:ascii="Arial Narrow" w:hAnsi="Arial Narrow" w:cs="Times New Roman"/>
                <w:sz w:val="16"/>
                <w:szCs w:val="16"/>
              </w:rPr>
              <w:t>соответствующем требовании.</w:t>
            </w:r>
            <w:r w:rsidRPr="00F71C4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14:paraId="234C836E" w14:textId="05B8B5D5" w:rsidR="00C92FB1" w:rsidRPr="00EF5B16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9.Обязуется </w:t>
            </w:r>
            <w:proofErr w:type="gramStart"/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предоставлять 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Расчетному</w:t>
            </w:r>
            <w:proofErr w:type="gramEnd"/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банку и</w:t>
            </w:r>
            <w:r w:rsidR="00D65727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по запрос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любые документы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 xml:space="preserve"> и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информацию в целях исполнения законодательства 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Российской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едерации. </w:t>
            </w:r>
          </w:p>
          <w:p w14:paraId="495AE2E9" w14:textId="35C4EF8F" w:rsidR="00C92FB1" w:rsidRPr="00EF5B16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10. Соглашается с тем, что с даты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заключения Договора д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ля Предприятия действу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="00E01B6E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размер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комиссии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отношении каждо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>й из Платежных систем,  взимаемой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(удерживаем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>ой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из сумм возмещения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денежных средств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в пользу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Предприятия по операциям с использованием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платежных карт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Расчетным банком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на основании данных о размере комисси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, содержащихся в информационных системах 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C56B12">
              <w:rPr>
                <w:rFonts w:ascii="Arial Narrow" w:hAnsi="Arial Narrow" w:cs="Times New Roman"/>
                <w:sz w:val="16"/>
                <w:szCs w:val="16"/>
              </w:rPr>
              <w:t xml:space="preserve"> (</w:t>
            </w:r>
            <w:r w:rsidR="00C56B12">
              <w:rPr>
                <w:rFonts w:ascii="Arial Narrow" w:hAnsi="Arial Narrow" w:cs="Times New Roman"/>
                <w:sz w:val="16"/>
                <w:szCs w:val="16"/>
                <w:lang w:val="en-US"/>
              </w:rPr>
              <w:t>AMS</w:t>
            </w:r>
            <w:r w:rsidR="00C56B12" w:rsidRPr="00585196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на дату присоединения Предприятия к Условиям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 xml:space="preserve"> (заключения Договора)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и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удерживаемым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 xml:space="preserve">Расчетным банком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из сумм, указанных на действительных счетах Предприятия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зменение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 xml:space="preserve">размера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комисси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>любой из Платежных систем и (или) платы за иные услуги для Предприятия</w:t>
            </w:r>
            <w:r w:rsidR="00D94106" w:rsidRPr="00EF5B16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взимаемой (удерживаем</w:t>
            </w:r>
            <w:r w:rsidR="00D94106" w:rsidRPr="00EF5B16">
              <w:rPr>
                <w:rFonts w:ascii="Arial Narrow" w:hAnsi="Arial Narrow" w:cs="Times New Roman"/>
                <w:sz w:val="16"/>
                <w:szCs w:val="16"/>
              </w:rPr>
              <w:t>ой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 xml:space="preserve">) Расчетным банком после </w:t>
            </w:r>
            <w:r w:rsidR="007A72B1" w:rsidRPr="00EF5B16">
              <w:rPr>
                <w:rFonts w:ascii="Arial Narrow" w:hAnsi="Arial Narrow" w:cs="Times New Roman"/>
                <w:sz w:val="16"/>
                <w:szCs w:val="16"/>
              </w:rPr>
              <w:t xml:space="preserve">даты </w:t>
            </w:r>
            <w:r w:rsidR="00D12687" w:rsidRPr="00EF5B16">
              <w:rPr>
                <w:rFonts w:ascii="Arial Narrow" w:hAnsi="Arial Narrow" w:cs="Times New Roman"/>
                <w:sz w:val="16"/>
                <w:szCs w:val="16"/>
              </w:rPr>
              <w:t>заключения Договора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, производится согласно</w:t>
            </w:r>
            <w:r w:rsidR="00D94106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Услови</w:t>
            </w:r>
            <w:r w:rsidR="00D74C2B">
              <w:rPr>
                <w:rFonts w:ascii="Arial Narrow" w:hAnsi="Arial Narrow" w:cs="Times New Roman"/>
                <w:sz w:val="16"/>
                <w:szCs w:val="16"/>
              </w:rPr>
              <w:t>ям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.    </w:t>
            </w:r>
          </w:p>
          <w:p w14:paraId="6D59A0AF" w14:textId="5E42850F" w:rsidR="00ED4B20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11. </w:t>
            </w:r>
            <w:r w:rsidR="00FE56CC">
              <w:rPr>
                <w:rFonts w:ascii="Arial Narrow" w:hAnsi="Arial Narrow" w:cs="Times New Roman"/>
                <w:sz w:val="16"/>
                <w:szCs w:val="16"/>
              </w:rPr>
              <w:t xml:space="preserve">Подтверждает свое согласие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на получение от </w:t>
            </w:r>
            <w:r w:rsidR="00D17A18" w:rsidRPr="00EF5B16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и Расчетного банка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телефонных и информационных сообщений, рекламно-информационных материалов, информации о новых продуктах/услугах по каналам связи, определенным </w:t>
            </w:r>
            <w:r w:rsidR="00D17A18" w:rsidRPr="00EF5B16">
              <w:rPr>
                <w:rFonts w:ascii="Arial Narrow" w:hAnsi="Arial Narrow" w:cs="Times New Roman"/>
                <w:sz w:val="16"/>
                <w:szCs w:val="16"/>
              </w:rPr>
              <w:t>Договором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391C8D7B" w14:textId="48166787" w:rsidR="00896ECF" w:rsidRPr="00850BBD" w:rsidRDefault="00893E29" w:rsidP="00893E2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C2C05">
              <w:rPr>
                <w:rFonts w:ascii="Arial Narrow" w:hAnsi="Arial Narrow" w:cs="Times New Roman"/>
                <w:sz w:val="16"/>
                <w:szCs w:val="16"/>
              </w:rPr>
              <w:t xml:space="preserve">Автоматизированная и неавтоматизированная обработка персональных данных, указанных </w:t>
            </w:r>
            <w:r>
              <w:rPr>
                <w:rFonts w:ascii="Arial Narrow" w:hAnsi="Arial Narrow" w:cs="Times New Roman"/>
                <w:sz w:val="16"/>
                <w:szCs w:val="16"/>
              </w:rPr>
              <w:t>в настоящем Заявлении</w:t>
            </w:r>
            <w:r w:rsidRPr="005C2C05">
              <w:rPr>
                <w:rFonts w:ascii="Arial Narrow" w:hAnsi="Arial Narrow" w:cs="Times New Roman"/>
                <w:sz w:val="16"/>
                <w:szCs w:val="16"/>
              </w:rPr>
              <w:t xml:space="preserve">, осуществляется </w:t>
            </w:r>
            <w:r w:rsidR="005C299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Pr="005C2C05">
              <w:rPr>
                <w:rFonts w:ascii="Arial Narrow" w:hAnsi="Arial Narrow" w:cs="Times New Roman"/>
                <w:sz w:val="16"/>
                <w:szCs w:val="16"/>
              </w:rPr>
              <w:t xml:space="preserve"> с целью его исполнения. Обработка включает в себя: сбор, запись, систематизацию, накопление, хранение, уточнение (обновление, изменение), использование, передачу (предоставление, доступ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), блокирование и уничтожение. </w:t>
            </w:r>
            <w:r w:rsidRPr="005C2C05">
              <w:rPr>
                <w:rFonts w:ascii="Arial Narrow" w:hAnsi="Arial Narrow" w:cs="Times New Roman"/>
                <w:sz w:val="16"/>
                <w:szCs w:val="16"/>
              </w:rPr>
              <w:t>Срок обработки ограничен достижением указанной выше цели.</w:t>
            </w:r>
          </w:p>
          <w:p w14:paraId="6E6543EA" w14:textId="1D8E7A94" w:rsidR="00EA6E73" w:rsidRPr="00EF5B16" w:rsidRDefault="001C4861" w:rsidP="00EA6E7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-7739435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CDF" w:rsidRPr="0057075C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  <w:r w:rsidR="00EA6E73" w:rsidRPr="00EF5B16">
              <w:rPr>
                <w:rFonts w:ascii="Arial Narrow" w:hAnsi="Arial Narrow" w:cs="Times New Roman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Arial Narrow" w:hAnsi="Arial Narrow" w:cs="Times New Roman"/>
                  <w:sz w:val="16"/>
                  <w:szCs w:val="16"/>
                  <w:shd w:val="pct10" w:color="auto" w:fill="auto"/>
                </w:rPr>
                <w:id w:val="-3850228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CDF" w:rsidRPr="00692CDF">
                  <w:rPr>
                    <w:rFonts w:ascii="Arial Narrow" w:hAnsi="Arial Narrow" w:cs="Times New Roman"/>
                    <w:sz w:val="16"/>
                    <w:szCs w:val="16"/>
                    <w:shd w:val="pct10" w:color="auto" w:fill="auto"/>
                  </w:rPr>
                  <w:t xml:space="preserve">                                                </w:t>
                </w:r>
              </w:sdtContent>
            </w:sdt>
            <w:r w:rsidR="00EA6E73" w:rsidRPr="00EF5B16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Arial Narrow" w:hAnsi="Arial Narrow" w:cs="Times New Roman"/>
                  <w:b/>
                  <w:sz w:val="16"/>
                  <w:szCs w:val="16"/>
                </w:rPr>
                <w:id w:val="-559484785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A6E73" w:rsidRPr="0057075C">
                  <w:rPr>
                    <w:rFonts w:ascii="Arial Narrow" w:hAnsi="Arial Narrow" w:cs="Times New Roman"/>
                    <w:b/>
                    <w:sz w:val="16"/>
                    <w:szCs w:val="16"/>
                  </w:rPr>
                  <w:t>«______»__________________20____г.</w:t>
                </w:r>
              </w:sdtContent>
            </w:sdt>
            <w:r w:rsidR="00EA6E73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14:paraId="3DEB53C1" w14:textId="73057E87" w:rsidR="00EA6E73" w:rsidRPr="00EF5B16" w:rsidRDefault="00EA6E73" w:rsidP="00994EF7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EF5B16">
              <w:rPr>
                <w:rFonts w:ascii="Arial Narrow" w:hAnsi="Arial Narrow" w:cs="Times New Roman"/>
                <w:sz w:val="12"/>
                <w:szCs w:val="12"/>
              </w:rPr>
              <w:t xml:space="preserve">(указывается ФИО руководителя/уполномоченного представителя Предприятия                                                                       </w:t>
            </w:r>
            <w:proofErr w:type="gramStart"/>
            <w:r w:rsidRPr="00EF5B16">
              <w:rPr>
                <w:rFonts w:ascii="Arial Narrow" w:hAnsi="Arial Narrow" w:cs="Times New Roman"/>
                <w:sz w:val="12"/>
                <w:szCs w:val="12"/>
              </w:rPr>
              <w:t xml:space="preserve">   (</w:t>
            </w:r>
            <w:proofErr w:type="gramEnd"/>
            <w:r w:rsidRPr="00EF5B16">
              <w:rPr>
                <w:rFonts w:ascii="Arial Narrow" w:hAnsi="Arial Narrow" w:cs="Times New Roman"/>
                <w:sz w:val="12"/>
                <w:szCs w:val="12"/>
              </w:rPr>
              <w:t xml:space="preserve">подпись) </w:t>
            </w:r>
            <w:r w:rsidR="00585196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  <w:r w:rsidR="00585196" w:rsidRPr="00585196">
              <w:rPr>
                <w:rFonts w:ascii="Arial Narrow" w:hAnsi="Arial Narrow" w:cs="Times New Roman"/>
                <w:sz w:val="16"/>
                <w:szCs w:val="16"/>
              </w:rPr>
              <w:t>М.П.</w:t>
            </w:r>
          </w:p>
          <w:p w14:paraId="07F8F4C0" w14:textId="5D3CD12E" w:rsidR="00EA6E73" w:rsidRPr="00EF5B16" w:rsidRDefault="00EA6E73" w:rsidP="00896ECF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EF5B16">
              <w:rPr>
                <w:rFonts w:ascii="Arial Narrow" w:hAnsi="Arial Narrow" w:cs="Times New Roman"/>
                <w:sz w:val="12"/>
                <w:szCs w:val="12"/>
              </w:rPr>
              <w:t xml:space="preserve">/статус физического лица, осуществляющего предпринимательскую </w:t>
            </w:r>
          </w:p>
          <w:p w14:paraId="02BA3CE6" w14:textId="068694C4" w:rsidR="00BF1700" w:rsidRPr="00EF5B16" w:rsidRDefault="00EA6E73" w:rsidP="00EA6E73">
            <w:pPr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EF5B16">
              <w:rPr>
                <w:rFonts w:ascii="Arial Narrow" w:hAnsi="Arial Narrow" w:cs="Times New Roman"/>
                <w:sz w:val="12"/>
                <w:szCs w:val="12"/>
              </w:rPr>
              <w:t>деятельность)</w:t>
            </w:r>
          </w:p>
          <w:p w14:paraId="7AA22D28" w14:textId="03447938" w:rsidR="00B84BEA" w:rsidRDefault="00B84BEA" w:rsidP="008F28C0">
            <w:pPr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 w:rsidRPr="00EF5B16">
              <w:rPr>
                <w:rFonts w:ascii="Arial Narrow" w:hAnsi="Arial Narrow" w:cs="Times New Roman"/>
                <w:sz w:val="10"/>
                <w:szCs w:val="10"/>
              </w:rPr>
              <w:t>1 заполняется Предприятием</w:t>
            </w:r>
          </w:p>
          <w:p w14:paraId="74EB076C" w14:textId="2D8881F0" w:rsidR="00971DA8" w:rsidRPr="00EF5B16" w:rsidRDefault="00971DA8" w:rsidP="008F28C0">
            <w:pPr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proofErr w:type="gramStart"/>
            <w:r>
              <w:rPr>
                <w:rFonts w:ascii="Arial Narrow" w:hAnsi="Arial Narrow" w:cs="Times New Roman"/>
                <w:sz w:val="10"/>
                <w:szCs w:val="10"/>
              </w:rPr>
              <w:t>2  п</w:t>
            </w:r>
            <w:r w:rsidRPr="00590A0C">
              <w:rPr>
                <w:rFonts w:ascii="Arial Narrow" w:hAnsi="Arial Narrow" w:cs="Times New Roman"/>
                <w:sz w:val="10"/>
                <w:szCs w:val="10"/>
              </w:rPr>
              <w:t>рименима</w:t>
            </w:r>
            <w:proofErr w:type="gramEnd"/>
            <w:r w:rsidRPr="00590A0C">
              <w:rPr>
                <w:rFonts w:ascii="Arial Narrow" w:hAnsi="Arial Narrow" w:cs="Times New Roman"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Times New Roman"/>
                <w:sz w:val="10"/>
                <w:szCs w:val="10"/>
              </w:rPr>
              <w:t xml:space="preserve">действующая </w:t>
            </w:r>
            <w:r w:rsidRPr="00590A0C">
              <w:rPr>
                <w:rFonts w:ascii="Arial Narrow" w:hAnsi="Arial Narrow" w:cs="Times New Roman"/>
                <w:sz w:val="10"/>
                <w:szCs w:val="10"/>
              </w:rPr>
              <w:t>редакция Условий в зависимости от указанного в п.2. Заявления Расчетного банка</w:t>
            </w:r>
            <w:r w:rsidR="00112CFB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6D8F6E8C" w14:textId="4189616E" w:rsidR="008F28C0" w:rsidRPr="00A2614E" w:rsidRDefault="00971DA8" w:rsidP="008F28C0">
            <w:pPr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>
              <w:rPr>
                <w:rFonts w:ascii="Arial Narrow" w:hAnsi="Arial Narrow" w:cs="Times New Roman"/>
                <w:sz w:val="10"/>
                <w:szCs w:val="10"/>
              </w:rPr>
              <w:t>3</w:t>
            </w:r>
            <w:r w:rsidRPr="00EF5B16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="008F28C0" w:rsidRPr="00EF5B16">
              <w:rPr>
                <w:rFonts w:ascii="Arial Narrow" w:hAnsi="Arial Narrow" w:cs="Times New Roman"/>
                <w:sz w:val="10"/>
                <w:szCs w:val="10"/>
              </w:rPr>
              <w:t xml:space="preserve">указывается в пунктах 2-11 настоящего </w:t>
            </w:r>
            <w:r w:rsidR="006A31CA">
              <w:rPr>
                <w:rFonts w:ascii="Arial Narrow" w:hAnsi="Arial Narrow" w:cs="Times New Roman"/>
                <w:sz w:val="10"/>
                <w:szCs w:val="10"/>
              </w:rPr>
              <w:t>р</w:t>
            </w:r>
            <w:r w:rsidR="008F28C0" w:rsidRPr="00EF5B16">
              <w:rPr>
                <w:rFonts w:ascii="Arial Narrow" w:hAnsi="Arial Narrow" w:cs="Times New Roman"/>
                <w:sz w:val="10"/>
                <w:szCs w:val="10"/>
              </w:rPr>
              <w:t xml:space="preserve">аздела 5 «Подтверждение </w:t>
            </w:r>
            <w:r w:rsidR="008F28C0" w:rsidRPr="00A2614E">
              <w:rPr>
                <w:rFonts w:ascii="Arial Narrow" w:hAnsi="Arial Narrow" w:cs="Times New Roman"/>
                <w:sz w:val="10"/>
                <w:szCs w:val="10"/>
              </w:rPr>
              <w:t>заключения Договора</w:t>
            </w:r>
            <w:r w:rsidR="006921D2" w:rsidRPr="00A2614E">
              <w:rPr>
                <w:rFonts w:ascii="Arial Narrow" w:hAnsi="Arial Narrow" w:cs="Times New Roman"/>
                <w:sz w:val="10"/>
                <w:szCs w:val="10"/>
              </w:rPr>
              <w:t>»</w:t>
            </w:r>
            <w:r w:rsidR="00D05173" w:rsidRPr="00A2614E">
              <w:rPr>
                <w:rFonts w:ascii="Arial Narrow" w:hAnsi="Arial Narrow" w:cs="Times New Roman"/>
                <w:sz w:val="10"/>
                <w:szCs w:val="10"/>
              </w:rPr>
              <w:t xml:space="preserve">, раздела </w:t>
            </w:r>
            <w:r w:rsidR="00A2614E" w:rsidRPr="00A2614E">
              <w:rPr>
                <w:rFonts w:ascii="Arial Narrow" w:hAnsi="Arial Narrow" w:cs="Times New Roman"/>
                <w:sz w:val="10"/>
                <w:szCs w:val="10"/>
              </w:rPr>
              <w:t>8</w:t>
            </w:r>
            <w:r w:rsidR="00D05173" w:rsidRPr="00A2614E">
              <w:rPr>
                <w:rFonts w:ascii="Arial Narrow" w:hAnsi="Arial Narrow" w:cs="Times New Roman"/>
                <w:sz w:val="10"/>
                <w:szCs w:val="10"/>
              </w:rPr>
              <w:t xml:space="preserve"> «</w:t>
            </w:r>
            <w:r w:rsidR="003B147E" w:rsidRPr="00A2614E">
              <w:rPr>
                <w:rFonts w:ascii="Arial Narrow" w:hAnsi="Arial Narrow" w:cs="Times New Roman"/>
                <w:sz w:val="10"/>
                <w:szCs w:val="10"/>
              </w:rPr>
              <w:t>О</w:t>
            </w:r>
            <w:r w:rsidR="00BF1700" w:rsidRPr="00A2614E">
              <w:rPr>
                <w:rFonts w:ascii="Arial Narrow" w:hAnsi="Arial Narrow" w:cs="Times New Roman"/>
                <w:sz w:val="10"/>
                <w:szCs w:val="10"/>
              </w:rPr>
              <w:t>тметки АО «</w:t>
            </w:r>
            <w:proofErr w:type="gramStart"/>
            <w:r w:rsidR="00BF1700" w:rsidRPr="00A2614E">
              <w:rPr>
                <w:rFonts w:ascii="Arial Narrow" w:hAnsi="Arial Narrow" w:cs="Times New Roman"/>
                <w:sz w:val="10"/>
                <w:szCs w:val="10"/>
              </w:rPr>
              <w:t>КОКК</w:t>
            </w:r>
            <w:r w:rsidR="00D05173" w:rsidRPr="00A2614E">
              <w:rPr>
                <w:rFonts w:ascii="Arial Narrow" w:hAnsi="Arial Narrow" w:cs="Times New Roman"/>
                <w:sz w:val="10"/>
                <w:szCs w:val="10"/>
              </w:rPr>
              <w:t xml:space="preserve">» </w:t>
            </w:r>
            <w:r w:rsidR="008F28C0" w:rsidRPr="00A2614E">
              <w:rPr>
                <w:rFonts w:ascii="Arial Narrow" w:hAnsi="Arial Narrow" w:cs="Times New Roman"/>
                <w:sz w:val="10"/>
                <w:szCs w:val="10"/>
              </w:rPr>
              <w:t xml:space="preserve"> как</w:t>
            </w:r>
            <w:proofErr w:type="gramEnd"/>
            <w:r w:rsidR="008F28C0" w:rsidRPr="00A2614E">
              <w:rPr>
                <w:rFonts w:ascii="Arial Narrow" w:hAnsi="Arial Narrow" w:cs="Times New Roman"/>
                <w:sz w:val="10"/>
                <w:szCs w:val="10"/>
              </w:rPr>
              <w:t xml:space="preserve"> сокращенное общее</w:t>
            </w:r>
            <w:r w:rsidR="006921D2" w:rsidRPr="00A2614E">
              <w:rPr>
                <w:rFonts w:ascii="Arial Narrow" w:hAnsi="Arial Narrow" w:cs="Times New Roman"/>
                <w:sz w:val="10"/>
                <w:szCs w:val="10"/>
              </w:rPr>
              <w:t xml:space="preserve"> (совместное) </w:t>
            </w:r>
            <w:r w:rsidR="008F28C0" w:rsidRPr="00A2614E">
              <w:rPr>
                <w:rFonts w:ascii="Arial Narrow" w:hAnsi="Arial Narrow" w:cs="Times New Roman"/>
                <w:sz w:val="10"/>
                <w:szCs w:val="10"/>
              </w:rPr>
              <w:t xml:space="preserve">наименование </w:t>
            </w:r>
            <w:proofErr w:type="spellStart"/>
            <w:r w:rsidR="008F28C0" w:rsidRPr="00A2614E">
              <w:rPr>
                <w:rFonts w:ascii="Arial Narrow" w:hAnsi="Arial Narrow" w:cs="Times New Roman"/>
                <w:sz w:val="10"/>
                <w:szCs w:val="10"/>
              </w:rPr>
              <w:t>Агрегатора</w:t>
            </w:r>
            <w:proofErr w:type="spellEnd"/>
            <w:r w:rsidR="008F28C0" w:rsidRPr="00A2614E">
              <w:rPr>
                <w:rFonts w:ascii="Arial Narrow" w:hAnsi="Arial Narrow" w:cs="Times New Roman"/>
                <w:sz w:val="10"/>
                <w:szCs w:val="10"/>
              </w:rPr>
              <w:t xml:space="preserve"> и Процессора</w:t>
            </w:r>
            <w:r w:rsidR="00112CFB" w:rsidRPr="00A2614E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21E8A3E1" w14:textId="7FD8841E" w:rsidR="00C92FB1" w:rsidRPr="00C40543" w:rsidRDefault="00971DA8" w:rsidP="00C92FB1">
            <w:pPr>
              <w:spacing w:line="100" w:lineRule="exact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 w:rsidRPr="00C40543">
              <w:rPr>
                <w:rFonts w:ascii="Arial Narrow" w:hAnsi="Arial Narrow" w:cs="Times New Roman"/>
                <w:sz w:val="10"/>
                <w:szCs w:val="10"/>
              </w:rPr>
              <w:t xml:space="preserve">4 </w:t>
            </w:r>
            <w:r w:rsidR="00C92FB1" w:rsidRPr="00C40543">
              <w:rPr>
                <w:rFonts w:ascii="Arial Narrow" w:hAnsi="Arial Narrow" w:cs="Times New Roman"/>
                <w:sz w:val="10"/>
                <w:szCs w:val="10"/>
              </w:rPr>
              <w:t>если применимо</w:t>
            </w:r>
            <w:r w:rsidR="00112CFB" w:rsidRPr="00C40543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74E3B35F" w14:textId="30517AD2" w:rsidR="00C92FB1" w:rsidRPr="00EF5B16" w:rsidRDefault="00971DA8" w:rsidP="00984E06">
            <w:pPr>
              <w:spacing w:line="100" w:lineRule="exact"/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C40543">
              <w:rPr>
                <w:rFonts w:ascii="Arial Narrow" w:hAnsi="Arial Narrow" w:cs="Times New Roman"/>
                <w:sz w:val="10"/>
                <w:szCs w:val="10"/>
              </w:rPr>
              <w:t xml:space="preserve">5 </w:t>
            </w:r>
            <w:r w:rsidR="00C92FB1" w:rsidRPr="00C40543">
              <w:rPr>
                <w:rFonts w:ascii="Arial Narrow" w:hAnsi="Arial Narrow" w:cs="Times New Roman"/>
                <w:sz w:val="10"/>
                <w:szCs w:val="10"/>
              </w:rPr>
              <w:t>если применимо - за исключением обязанности</w:t>
            </w:r>
            <w:r w:rsidR="00C92FB1" w:rsidRPr="00EF5B16">
              <w:rPr>
                <w:rFonts w:ascii="Arial Narrow" w:hAnsi="Arial Narrow" w:cs="Times New Roman"/>
                <w:sz w:val="10"/>
                <w:szCs w:val="10"/>
              </w:rPr>
              <w:t xml:space="preserve">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 обеспечения Процессором </w:t>
            </w:r>
            <w:r w:rsidR="00C92FB1" w:rsidRPr="00EF5B16">
              <w:rPr>
                <w:rFonts w:ascii="Arial Narrow" w:hAnsi="Arial Narrow" w:cs="Times New Roman"/>
                <w:sz w:val="10"/>
                <w:szCs w:val="10"/>
              </w:rPr>
              <w:t xml:space="preserve">по переводу Предприятию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через Расчетный банк </w:t>
            </w:r>
            <w:r w:rsidR="00C92FB1" w:rsidRPr="00EF5B16">
              <w:rPr>
                <w:rFonts w:ascii="Arial Narrow" w:hAnsi="Arial Narrow" w:cs="Times New Roman"/>
                <w:sz w:val="10"/>
                <w:szCs w:val="10"/>
              </w:rPr>
              <w:t>суммы возмещения по сделкам,  совершенным  в Предприяти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>и</w:t>
            </w:r>
            <w:r w:rsidR="00C92FB1" w:rsidRPr="00EF5B16">
              <w:rPr>
                <w:rFonts w:ascii="Arial Narrow" w:hAnsi="Arial Narrow" w:cs="Times New Roman"/>
                <w:sz w:val="10"/>
                <w:szCs w:val="10"/>
              </w:rPr>
              <w:t xml:space="preserve"> с использованием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платежных </w:t>
            </w:r>
            <w:r w:rsidR="00C92FB1" w:rsidRPr="00EF5B16">
              <w:rPr>
                <w:rFonts w:ascii="Arial Narrow" w:hAnsi="Arial Narrow" w:cs="Times New Roman"/>
                <w:sz w:val="10"/>
                <w:szCs w:val="10"/>
              </w:rPr>
              <w:t xml:space="preserve"> карт в период, не превышающий 3 (трех) календарных дней до даты присоединения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Предприятия </w:t>
            </w:r>
            <w:r w:rsidR="00C92FB1" w:rsidRPr="00EF5B16">
              <w:rPr>
                <w:rFonts w:ascii="Arial Narrow" w:hAnsi="Arial Narrow" w:cs="Times New Roman"/>
                <w:sz w:val="10"/>
                <w:szCs w:val="10"/>
              </w:rPr>
              <w:t>к настоящим Условиям</w:t>
            </w:r>
            <w:r w:rsidR="003F779C" w:rsidRPr="00EF5B16">
              <w:rPr>
                <w:rFonts w:ascii="Arial Narrow" w:hAnsi="Arial Narrow" w:cs="Times New Roman"/>
                <w:sz w:val="10"/>
                <w:szCs w:val="10"/>
              </w:rPr>
              <w:t xml:space="preserve">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и заключения Договора  </w:t>
            </w:r>
            <w:r w:rsidR="003F779C" w:rsidRPr="00EF5B16">
              <w:rPr>
                <w:rFonts w:ascii="Arial Narrow" w:hAnsi="Arial Narrow" w:cs="Times New Roman"/>
                <w:sz w:val="10"/>
                <w:szCs w:val="10"/>
              </w:rPr>
              <w:t>и обязательств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 Процессора </w:t>
            </w:r>
            <w:r w:rsidR="003F779C" w:rsidRPr="00EF5B16">
              <w:rPr>
                <w:rFonts w:ascii="Arial Narrow" w:hAnsi="Arial Narrow" w:cs="Times New Roman"/>
                <w:sz w:val="10"/>
                <w:szCs w:val="10"/>
              </w:rPr>
              <w:t xml:space="preserve">по обеспечению возврата суммы удержанного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через Расчетный банк </w:t>
            </w:r>
            <w:r w:rsidR="003F779C" w:rsidRPr="00EF5B16">
              <w:rPr>
                <w:rFonts w:ascii="Arial Narrow" w:hAnsi="Arial Narrow" w:cs="Times New Roman"/>
                <w:sz w:val="10"/>
                <w:szCs w:val="10"/>
              </w:rPr>
              <w:t xml:space="preserve">обеспечительного платежа в пользу </w:t>
            </w:r>
            <w:r w:rsidR="00984E06" w:rsidRPr="00EF5B16">
              <w:rPr>
                <w:rFonts w:ascii="Arial Narrow" w:hAnsi="Arial Narrow" w:cs="Times New Roman"/>
                <w:sz w:val="10"/>
                <w:szCs w:val="10"/>
              </w:rPr>
              <w:t xml:space="preserve">Предприятия </w:t>
            </w:r>
            <w:r w:rsidR="003F779C" w:rsidRPr="00EF5B16">
              <w:rPr>
                <w:rFonts w:ascii="Arial Narrow" w:hAnsi="Arial Narrow" w:cs="Times New Roman"/>
                <w:sz w:val="10"/>
                <w:szCs w:val="10"/>
              </w:rPr>
              <w:t xml:space="preserve"> в соответствии с Договором об обслуживании</w:t>
            </w:r>
            <w:r w:rsidR="00112CFB">
              <w:rPr>
                <w:rFonts w:ascii="Arial Narrow" w:hAnsi="Arial Narrow" w:cs="Times New Roman"/>
                <w:sz w:val="10"/>
                <w:szCs w:val="10"/>
              </w:rPr>
              <w:t>.</w:t>
            </w:r>
            <w:r w:rsidR="003F779C" w:rsidRPr="00EF5B16">
              <w:rPr>
                <w:rFonts w:ascii="Arial Narrow" w:hAnsi="Arial Narrow" w:cs="Times New Roman"/>
                <w:sz w:val="10"/>
                <w:szCs w:val="10"/>
              </w:rPr>
              <w:t xml:space="preserve">  </w:t>
            </w:r>
          </w:p>
        </w:tc>
      </w:tr>
      <w:tr w:rsidR="00C92FB1" w:rsidRPr="00EF5B16" w14:paraId="2FF5FCFB" w14:textId="77777777" w:rsidTr="00D05173">
        <w:tc>
          <w:tcPr>
            <w:tcW w:w="11194" w:type="dxa"/>
            <w:gridSpan w:val="2"/>
            <w:shd w:val="pct5" w:color="auto" w:fill="auto"/>
          </w:tcPr>
          <w:p w14:paraId="6A573E18" w14:textId="7207BE59" w:rsidR="00C92FB1" w:rsidRPr="00EF5B16" w:rsidRDefault="00C92FB1" w:rsidP="00585196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 w:rsidRPr="00EF5B16">
              <w:rPr>
                <w:rFonts w:ascii="Arial Narrow" w:hAnsi="Arial Narrow"/>
                <w:i/>
              </w:rPr>
              <w:lastRenderedPageBreak/>
              <w:t xml:space="preserve">ОТМЕТКИ </w:t>
            </w:r>
            <w:r w:rsidR="000C6563" w:rsidRPr="00EF5B16">
              <w:rPr>
                <w:rFonts w:ascii="Arial Narrow" w:hAnsi="Arial Narrow"/>
                <w:i/>
              </w:rPr>
              <w:t>АО «КОКК»</w:t>
            </w:r>
          </w:p>
        </w:tc>
      </w:tr>
      <w:tr w:rsidR="00C92FB1" w:rsidRPr="00EF5B16" w14:paraId="7141F838" w14:textId="77777777" w:rsidTr="00D05173">
        <w:tc>
          <w:tcPr>
            <w:tcW w:w="11194" w:type="dxa"/>
            <w:gridSpan w:val="2"/>
          </w:tcPr>
          <w:p w14:paraId="0AF6EFFF" w14:textId="7555AFF6" w:rsidR="00C92FB1" w:rsidRPr="00585196" w:rsidRDefault="00C92FB1" w:rsidP="00585196">
            <w:pPr>
              <w:pStyle w:val="a8"/>
              <w:numPr>
                <w:ilvl w:val="0"/>
                <w:numId w:val="19"/>
              </w:num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8519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Акционерное общество «Компания объединенных кредитных карточек» </w:t>
            </w:r>
          </w:p>
          <w:p w14:paraId="3E61AFB3" w14:textId="16139A5D" w:rsidR="00C92FB1" w:rsidRPr="00EF5B16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117449,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г.</w:t>
            </w:r>
            <w:r w:rsidR="00D6572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EF5B16">
              <w:rPr>
                <w:rFonts w:ascii="Arial Narrow" w:hAnsi="Arial Narrow" w:cs="Times New Roman"/>
                <w:sz w:val="16"/>
                <w:szCs w:val="16"/>
              </w:rPr>
              <w:t>Новочеремушкинская</w:t>
            </w:r>
            <w:proofErr w:type="spellEnd"/>
            <w:r w:rsidRPr="00EF5B16">
              <w:rPr>
                <w:rFonts w:ascii="Arial Narrow" w:hAnsi="Arial Narrow" w:cs="Times New Roman"/>
                <w:sz w:val="16"/>
                <w:szCs w:val="16"/>
              </w:rPr>
              <w:t>, д.10</w:t>
            </w:r>
          </w:p>
          <w:p w14:paraId="07976738" w14:textId="40E190CC" w:rsidR="00C92FB1" w:rsidRPr="00EF5B16" w:rsidRDefault="00BF1700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>ИНН/КПП 7710060991/772701001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92FB1" w:rsidRPr="00EF5B16">
              <w:rPr>
                <w:rFonts w:ascii="Arial Narrow" w:hAnsi="Arial Narrow" w:cs="Times New Roman"/>
                <w:sz w:val="16"/>
                <w:szCs w:val="16"/>
              </w:rPr>
              <w:t>ОГРН 1027739018020</w:t>
            </w:r>
          </w:p>
          <w:p w14:paraId="541B7888" w14:textId="7FBBE5F3" w:rsidR="00BA55C9" w:rsidRPr="00EF5B16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расчетный </w:t>
            </w:r>
            <w:proofErr w:type="gramStart"/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счет  </w:t>
            </w:r>
            <w:r w:rsidR="006A31CA">
              <w:rPr>
                <w:rFonts w:ascii="Arial Narrow" w:hAnsi="Arial Narrow" w:cs="Times New Roman"/>
                <w:sz w:val="16"/>
                <w:szCs w:val="16"/>
              </w:rPr>
              <w:t>№</w:t>
            </w:r>
            <w:proofErr w:type="gramEnd"/>
            <w:r w:rsidR="006A31C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>40702810000000013904 в ПАО РОСБАНК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 БИК 044525256</w:t>
            </w:r>
            <w:r w:rsidR="00112CFB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EF5B16">
              <w:rPr>
                <w:rFonts w:ascii="Arial Narrow" w:hAnsi="Arial Narrow" w:cs="Times New Roman"/>
                <w:sz w:val="16"/>
                <w:szCs w:val="16"/>
              </w:rPr>
              <w:t xml:space="preserve"> к/с 30101810000000000256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2742"/>
              <w:gridCol w:w="2742"/>
            </w:tblGrid>
            <w:tr w:rsidR="00BA55C9" w:rsidRPr="00EF5B16" w14:paraId="7F08F54F" w14:textId="77777777" w:rsidTr="00BA55C9">
              <w:trPr>
                <w:trHeight w:val="154"/>
              </w:trPr>
              <w:tc>
                <w:tcPr>
                  <w:tcW w:w="5484" w:type="dxa"/>
                  <w:vMerge w:val="restart"/>
                </w:tcPr>
                <w:p w14:paraId="33898F34" w14:textId="77777777" w:rsidR="00C56B12" w:rsidRDefault="00C56B12" w:rsidP="00EE0D4E">
                  <w:pPr>
                    <w:pStyle w:val="a8"/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0FCF6ACA" w14:textId="48CCF3C6" w:rsidR="00BA55C9" w:rsidRPr="00585196" w:rsidRDefault="00BA55C9" w:rsidP="00EE0D4E">
                  <w:pPr>
                    <w:pStyle w:val="a8"/>
                    <w:framePr w:hSpace="180" w:wrap="around" w:vAnchor="text" w:hAnchor="margin" w:xAlign="center" w:y="36"/>
                    <w:numPr>
                      <w:ilvl w:val="0"/>
                      <w:numId w:val="19"/>
                    </w:numPr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Заявление </w:t>
                  </w:r>
                  <w:sdt>
                    <w:sdtPr>
                      <w:rPr>
                        <w:rFonts w:ascii="Arial Narrow" w:hAnsi="Arial Narrow" w:cs="Times New Roman"/>
                        <w:sz w:val="16"/>
                        <w:szCs w:val="16"/>
                      </w:rPr>
                      <w:id w:val="-211805363"/>
                      <w:placeholder>
                        <w:docPart w:val="DefaultPlaceholder_-1854013438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572AD" w:rsidRPr="00585196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«_____»______________20___</w:t>
                      </w:r>
                    </w:sdtContent>
                  </w:sdt>
                  <w:r w:rsidR="008572AD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 </w:t>
                  </w: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принял</w:t>
                  </w:r>
                  <w:r w:rsidR="00896ECF">
                    <w:rPr>
                      <w:rStyle w:val="af"/>
                      <w:rFonts w:ascii="Arial Narrow" w:hAnsi="Arial Narrow" w:cs="Times New Roman"/>
                      <w:sz w:val="16"/>
                      <w:szCs w:val="16"/>
                    </w:rPr>
                    <w:footnoteReference w:id="3"/>
                  </w: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, все документы, прилагаемые согласно</w:t>
                  </w:r>
                  <w:r w:rsidR="00BF1700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Заявлени</w:t>
                  </w:r>
                  <w:r w:rsidR="00381D28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ю</w:t>
                  </w:r>
                  <w:r w:rsidR="00BF1700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, получены</w:t>
                  </w:r>
                </w:p>
              </w:tc>
              <w:tc>
                <w:tcPr>
                  <w:tcW w:w="5484" w:type="dxa"/>
                  <w:gridSpan w:val="2"/>
                </w:tcPr>
                <w:p w14:paraId="3260E8F8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Должность уполномоченного лица</w:t>
                  </w:r>
                </w:p>
                <w:p w14:paraId="2340910A" w14:textId="41FA1769" w:rsidR="00BF1700" w:rsidRPr="00EF5B16" w:rsidRDefault="00BF1700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</w:tr>
            <w:tr w:rsidR="00BA55C9" w:rsidRPr="00EF5B16" w14:paraId="17B5DD26" w14:textId="77777777" w:rsidTr="00585196">
              <w:trPr>
                <w:trHeight w:val="546"/>
              </w:trPr>
              <w:tc>
                <w:tcPr>
                  <w:tcW w:w="5484" w:type="dxa"/>
                  <w:vMerge/>
                </w:tcPr>
                <w:p w14:paraId="63630180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7E829B84" w14:textId="2CA61223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42" w:type="dxa"/>
                </w:tcPr>
                <w:p w14:paraId="683D6E1A" w14:textId="4675B480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BA55C9" w:rsidRPr="00EF5B16" w14:paraId="098524A7" w14:textId="77777777" w:rsidTr="00E12EC5">
              <w:trPr>
                <w:trHeight w:val="154"/>
              </w:trPr>
              <w:tc>
                <w:tcPr>
                  <w:tcW w:w="5484" w:type="dxa"/>
                  <w:vMerge w:val="restart"/>
                </w:tcPr>
                <w:p w14:paraId="2A8B9FAB" w14:textId="77777777" w:rsidR="00C56B12" w:rsidRDefault="00C56B12" w:rsidP="00EE0D4E">
                  <w:pPr>
                    <w:pStyle w:val="a8"/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1D5B6E73" w14:textId="30130B87" w:rsidR="00BA55C9" w:rsidRPr="00585196" w:rsidRDefault="00BA55C9" w:rsidP="00EE0D4E">
                  <w:pPr>
                    <w:pStyle w:val="a8"/>
                    <w:framePr w:hSpace="180" w:wrap="around" w:vAnchor="text" w:hAnchor="margin" w:xAlign="center" w:y="36"/>
                    <w:numPr>
                      <w:ilvl w:val="0"/>
                      <w:numId w:val="19"/>
                    </w:numPr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В приеме Заявления отказал</w:t>
                  </w:r>
                  <w:r w:rsidR="008572AD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Times New Roman"/>
                        <w:sz w:val="16"/>
                        <w:szCs w:val="16"/>
                      </w:rPr>
                      <w:id w:val="-883178909"/>
                      <w:placeholder>
                        <w:docPart w:val="DefaultPlaceholder_-1854013438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572AD" w:rsidRPr="00585196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«_____»______________20___</w:t>
                      </w:r>
                    </w:sdtContent>
                  </w:sdt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по причине: </w:t>
                  </w:r>
                </w:p>
                <w:p w14:paraId="0C3118C4" w14:textId="4995B4A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1534CA29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57A8ECF8" w14:textId="448DF675" w:rsidR="00BF1700" w:rsidRPr="00EF5B16" w:rsidRDefault="00BF1700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84" w:type="dxa"/>
                  <w:gridSpan w:val="2"/>
                </w:tcPr>
                <w:p w14:paraId="2586CC79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Должность уполномоченного лица </w:t>
                  </w:r>
                </w:p>
                <w:p w14:paraId="0697D2F8" w14:textId="2034D2C6" w:rsidR="00BF1700" w:rsidRPr="00EF5B16" w:rsidRDefault="00BF1700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</w:tr>
            <w:tr w:rsidR="00BA55C9" w:rsidRPr="00EF5B16" w14:paraId="61B48B80" w14:textId="77777777" w:rsidTr="00E12EC5">
              <w:trPr>
                <w:trHeight w:val="152"/>
              </w:trPr>
              <w:tc>
                <w:tcPr>
                  <w:tcW w:w="5484" w:type="dxa"/>
                  <w:vMerge/>
                </w:tcPr>
                <w:p w14:paraId="53DBC2C1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30CB46C6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42" w:type="dxa"/>
                </w:tcPr>
                <w:p w14:paraId="0166D98C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BA55C9" w:rsidRPr="00EF5B16" w14:paraId="2C13F745" w14:textId="77777777" w:rsidTr="00E12EC5">
              <w:trPr>
                <w:trHeight w:val="154"/>
              </w:trPr>
              <w:tc>
                <w:tcPr>
                  <w:tcW w:w="5484" w:type="dxa"/>
                  <w:vMerge w:val="restart"/>
                </w:tcPr>
                <w:p w14:paraId="5476B90F" w14:textId="77777777" w:rsidR="00177FF6" w:rsidRDefault="005C299D" w:rsidP="00EE0D4E">
                  <w:pPr>
                    <w:pStyle w:val="a8"/>
                    <w:framePr w:hSpace="180" w:wrap="around" w:vAnchor="text" w:hAnchor="margin" w:xAlign="center" w:y="36"/>
                    <w:numPr>
                      <w:ilvl w:val="0"/>
                      <w:numId w:val="19"/>
                    </w:numPr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На основании Заявления</w:t>
                  </w:r>
                  <w:r w:rsidR="00BA55C9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r w:rsidR="000B4E82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с </w:t>
                  </w:r>
                  <w:r w:rsidR="00BA55C9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Предприятием</w:t>
                  </w:r>
                  <w:r w:rsidR="000B4E82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заключен</w:t>
                  </w:r>
                  <w:r w:rsidR="00BA55C9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Договор об обслуживании (процессинг) и проведения расчетов по операциям, совершенным с использованием платежных карт (</w:t>
                  </w:r>
                  <w:proofErr w:type="spellStart"/>
                  <w:r w:rsidR="00BA55C9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эквайринг</w:t>
                  </w:r>
                  <w:proofErr w:type="spellEnd"/>
                  <w:r w:rsidR="00BA55C9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)</w:t>
                  </w:r>
                  <w:r w:rsidR="00DD515B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в сети </w:t>
                  </w:r>
                  <w:r w:rsidR="00CE7431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И</w:t>
                  </w:r>
                  <w:r w:rsidR="00DD515B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нтернет </w:t>
                  </w:r>
                  <w:r w:rsidR="00BA55C9"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>с присвоением</w:t>
                  </w:r>
                </w:p>
                <w:p w14:paraId="26380AE9" w14:textId="77777777" w:rsidR="00177FF6" w:rsidRDefault="00177FF6" w:rsidP="00EE0D4E">
                  <w:pPr>
                    <w:pStyle w:val="a8"/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03418AE3" w14:textId="6F5407C2" w:rsidR="00BA55C9" w:rsidRDefault="00BA55C9" w:rsidP="00EE0D4E">
                  <w:pPr>
                    <w:pStyle w:val="a8"/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58519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№</w:t>
                  </w:r>
                  <w:sdt>
                    <w:sdtPr>
                      <w:rPr>
                        <w:rFonts w:ascii="Arial Narrow" w:hAnsi="Arial Narrow" w:cs="Times New Roman"/>
                        <w:b/>
                        <w:sz w:val="20"/>
                        <w:szCs w:val="20"/>
                        <w:shd w:val="pct10" w:color="auto" w:fill="auto"/>
                      </w:rPr>
                      <w:id w:val="1503860992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692CDF" w:rsidRPr="00CE4E10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  <w:shd w:val="pct10" w:color="auto" w:fill="auto"/>
                        </w:rPr>
                        <w:t xml:space="preserve">                               </w:t>
                      </w:r>
                    </w:sdtContent>
                  </w:sdt>
                </w:p>
                <w:p w14:paraId="770892DB" w14:textId="77777777" w:rsidR="00C56B12" w:rsidRPr="00585196" w:rsidRDefault="00C56B12" w:rsidP="00EE0D4E">
                  <w:pPr>
                    <w:pStyle w:val="a8"/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2A6C9AB0" w14:textId="303EB2D3" w:rsidR="00C56B12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от </w:t>
                  </w:r>
                  <w:sdt>
                    <w:sdtP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id w:val="-524480126"/>
                      <w:placeholder>
                        <w:docPart w:val="DefaultPlaceholder_-1854013438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E4E10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«__</w:t>
                      </w:r>
                      <w:r w:rsidR="006B43D1" w:rsidRPr="00CE4E10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______</w:t>
                      </w:r>
                      <w:r w:rsidRPr="00CE4E10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»_____________20_____</w:t>
                      </w:r>
                    </w:sdtContent>
                  </w:sdt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5484" w:type="dxa"/>
                  <w:gridSpan w:val="2"/>
                </w:tcPr>
                <w:p w14:paraId="50A5A011" w14:textId="77777777" w:rsidR="00BF1700" w:rsidRPr="00EF5B16" w:rsidRDefault="00BF1700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Должность уполномоченного лица </w:t>
                  </w:r>
                </w:p>
                <w:p w14:paraId="23772004" w14:textId="219B5BED" w:rsidR="00BF1700" w:rsidRPr="00EF5B16" w:rsidRDefault="00BF1700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</w:tr>
            <w:tr w:rsidR="00BA55C9" w:rsidRPr="00EF5B16" w14:paraId="186097ED" w14:textId="77777777" w:rsidTr="00177FF6">
              <w:trPr>
                <w:trHeight w:val="1325"/>
              </w:trPr>
              <w:tc>
                <w:tcPr>
                  <w:tcW w:w="5484" w:type="dxa"/>
                  <w:vMerge/>
                </w:tcPr>
                <w:p w14:paraId="1501E64A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04EC5EA8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42" w:type="dxa"/>
                </w:tcPr>
                <w:p w14:paraId="7AF8083A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F5B16">
                    <w:rPr>
                      <w:rFonts w:ascii="Arial Narrow" w:hAnsi="Arial Narrow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BA55C9" w:rsidRPr="00EF5B16" w14:paraId="6CE30566" w14:textId="77777777" w:rsidTr="00BA55C9">
              <w:tc>
                <w:tcPr>
                  <w:tcW w:w="5484" w:type="dxa"/>
                </w:tcPr>
                <w:p w14:paraId="15B7DF3F" w14:textId="77777777" w:rsidR="00BA55C9" w:rsidRPr="00EF5B16" w:rsidRDefault="00BA55C9" w:rsidP="00EE0D4E">
                  <w:pPr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84" w:type="dxa"/>
                  <w:gridSpan w:val="2"/>
                </w:tcPr>
                <w:p w14:paraId="49FC3DFE" w14:textId="0603E74C" w:rsidR="00BA55C9" w:rsidRPr="00177FF6" w:rsidRDefault="00177FF6" w:rsidP="00EE0D4E">
                  <w:pPr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14:paraId="495C33F4" w14:textId="5DF870CB" w:rsidR="00C6136B" w:rsidRPr="00EF5B16" w:rsidRDefault="00C92FB1" w:rsidP="007A72B1">
            <w:pPr>
              <w:jc w:val="both"/>
              <w:rPr>
                <w:rFonts w:ascii="Arial Narrow" w:hAnsi="Arial Narrow" w:cs="Times New Roman"/>
                <w:sz w:val="16"/>
                <w:szCs w:val="16"/>
                <w:vertAlign w:val="subscript"/>
              </w:rPr>
            </w:pPr>
            <w:r w:rsidRPr="00EF5B16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</w:tr>
    </w:tbl>
    <w:p w14:paraId="06543D41" w14:textId="77777777" w:rsidR="00E85A10" w:rsidRPr="009F1EB0" w:rsidRDefault="00E85A10" w:rsidP="006B43D1">
      <w:pPr>
        <w:pStyle w:val="Bodytext30"/>
        <w:shd w:val="clear" w:color="auto" w:fill="auto"/>
        <w:spacing w:after="0" w:line="180" w:lineRule="exact"/>
        <w:ind w:right="220"/>
      </w:pPr>
    </w:p>
    <w:sectPr w:rsidR="00E85A10" w:rsidRPr="009F1EB0" w:rsidSect="002B074A">
      <w:footerReference w:type="default" r:id="rId10"/>
      <w:type w:val="continuous"/>
      <w:pgSz w:w="11900" w:h="16840"/>
      <w:pgMar w:top="1094" w:right="820" w:bottom="364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C291" w14:textId="77777777" w:rsidR="001C4861" w:rsidRDefault="001C4861">
      <w:r>
        <w:separator/>
      </w:r>
    </w:p>
  </w:endnote>
  <w:endnote w:type="continuationSeparator" w:id="0">
    <w:p w14:paraId="4DD3C654" w14:textId="77777777" w:rsidR="001C4861" w:rsidRDefault="001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68118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618B304" w14:textId="30553000" w:rsidR="00A4237F" w:rsidRPr="00B945E2" w:rsidRDefault="00A4237F">
        <w:pPr>
          <w:pStyle w:val="ab"/>
          <w:jc w:val="center"/>
          <w:rPr>
            <w:sz w:val="14"/>
            <w:szCs w:val="14"/>
          </w:rPr>
        </w:pPr>
        <w:r w:rsidRPr="00B945E2">
          <w:rPr>
            <w:sz w:val="14"/>
            <w:szCs w:val="14"/>
          </w:rPr>
          <w:fldChar w:fldCharType="begin"/>
        </w:r>
        <w:r w:rsidRPr="00B945E2">
          <w:rPr>
            <w:sz w:val="14"/>
            <w:szCs w:val="14"/>
          </w:rPr>
          <w:instrText>PAGE   \* MERGEFORMAT</w:instrText>
        </w:r>
        <w:r w:rsidRPr="00B945E2">
          <w:rPr>
            <w:sz w:val="14"/>
            <w:szCs w:val="14"/>
          </w:rPr>
          <w:fldChar w:fldCharType="separate"/>
        </w:r>
        <w:r w:rsidR="00EE0D4E">
          <w:rPr>
            <w:noProof/>
            <w:sz w:val="14"/>
            <w:szCs w:val="14"/>
          </w:rPr>
          <w:t>3</w:t>
        </w:r>
        <w:r w:rsidRPr="00B945E2">
          <w:rPr>
            <w:sz w:val="14"/>
            <w:szCs w:val="14"/>
          </w:rPr>
          <w:fldChar w:fldCharType="end"/>
        </w:r>
      </w:p>
    </w:sdtContent>
  </w:sdt>
  <w:p w14:paraId="3C9888AE" w14:textId="77777777" w:rsidR="00A4237F" w:rsidRPr="00B945E2" w:rsidRDefault="00A4237F" w:rsidP="00B945E2">
    <w:pPr>
      <w:pStyle w:val="ab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FEE1" w14:textId="77777777" w:rsidR="001C4861" w:rsidRDefault="001C4861">
      <w:r>
        <w:separator/>
      </w:r>
    </w:p>
  </w:footnote>
  <w:footnote w:type="continuationSeparator" w:id="0">
    <w:p w14:paraId="4CEF74E1" w14:textId="77777777" w:rsidR="001C4861" w:rsidRDefault="001C4861">
      <w:r>
        <w:continuationSeparator/>
      </w:r>
    </w:p>
  </w:footnote>
  <w:footnote w:id="1">
    <w:p w14:paraId="442F3AAE" w14:textId="7BB57E51" w:rsidR="00E14B17" w:rsidRPr="00F71C46" w:rsidRDefault="00E14B17">
      <w:pPr>
        <w:pStyle w:val="ad"/>
        <w:rPr>
          <w:rFonts w:ascii="Arial Narrow" w:hAnsi="Arial Narrow"/>
          <w:sz w:val="12"/>
          <w:szCs w:val="12"/>
        </w:rPr>
      </w:pPr>
      <w:r w:rsidRPr="00F71C46">
        <w:rPr>
          <w:rStyle w:val="af"/>
          <w:rFonts w:ascii="Arial Narrow" w:hAnsi="Arial Narrow"/>
          <w:sz w:val="12"/>
          <w:szCs w:val="12"/>
        </w:rPr>
        <w:footnoteRef/>
      </w:r>
      <w:r w:rsidRPr="00F71C46">
        <w:rPr>
          <w:rFonts w:ascii="Arial Narrow" w:hAnsi="Arial Narrow"/>
          <w:sz w:val="12"/>
          <w:szCs w:val="12"/>
        </w:rPr>
        <w:t xml:space="preserve"> Под Платежной системой </w:t>
      </w:r>
      <w:r w:rsidRPr="00F71C46">
        <w:rPr>
          <w:rFonts w:ascii="Arial Narrow" w:hAnsi="Arial Narrow"/>
          <w:sz w:val="12"/>
          <w:szCs w:val="12"/>
          <w:lang w:val="en-US"/>
        </w:rPr>
        <w:t>Visa</w:t>
      </w:r>
      <w:r w:rsidRPr="00F71C46">
        <w:rPr>
          <w:rFonts w:ascii="Arial Narrow" w:hAnsi="Arial Narrow"/>
          <w:sz w:val="12"/>
          <w:szCs w:val="12"/>
        </w:rPr>
        <w:t xml:space="preserve"> </w:t>
      </w:r>
      <w:r w:rsidRPr="00F71C46">
        <w:rPr>
          <w:rFonts w:ascii="Arial Narrow" w:hAnsi="Arial Narrow"/>
          <w:sz w:val="12"/>
          <w:szCs w:val="12"/>
          <w:lang w:val="en-US"/>
        </w:rPr>
        <w:t>International</w:t>
      </w:r>
      <w:r w:rsidRPr="00F71C46">
        <w:rPr>
          <w:rFonts w:ascii="Arial Narrow" w:hAnsi="Arial Narrow"/>
          <w:sz w:val="12"/>
          <w:szCs w:val="12"/>
        </w:rPr>
        <w:t xml:space="preserve"> понимается как иностранная платежная система </w:t>
      </w:r>
      <w:r w:rsidRPr="00F71C46">
        <w:rPr>
          <w:rFonts w:ascii="Arial Narrow" w:hAnsi="Arial Narrow"/>
          <w:sz w:val="12"/>
          <w:szCs w:val="12"/>
          <w:lang w:val="en-US"/>
        </w:rPr>
        <w:t>Visa</w:t>
      </w:r>
      <w:r w:rsidRPr="00F71C46">
        <w:rPr>
          <w:rFonts w:ascii="Arial Narrow" w:hAnsi="Arial Narrow"/>
          <w:sz w:val="12"/>
          <w:szCs w:val="12"/>
        </w:rPr>
        <w:t xml:space="preserve"> </w:t>
      </w:r>
      <w:r w:rsidRPr="00F71C46">
        <w:rPr>
          <w:rFonts w:ascii="Arial Narrow" w:hAnsi="Arial Narrow"/>
          <w:sz w:val="12"/>
          <w:szCs w:val="12"/>
          <w:lang w:val="en-US"/>
        </w:rPr>
        <w:t>International</w:t>
      </w:r>
      <w:r w:rsidRPr="00F71C46">
        <w:rPr>
          <w:rFonts w:ascii="Arial Narrow" w:hAnsi="Arial Narrow"/>
          <w:sz w:val="12"/>
          <w:szCs w:val="12"/>
        </w:rPr>
        <w:t>, так и российская платежная система Платежная система «Виза».</w:t>
      </w:r>
    </w:p>
  </w:footnote>
  <w:footnote w:id="2">
    <w:p w14:paraId="3836A6FC" w14:textId="10E17B31" w:rsidR="00E14B17" w:rsidRPr="00F71C46" w:rsidRDefault="00E14B17">
      <w:pPr>
        <w:pStyle w:val="ad"/>
        <w:rPr>
          <w:rFonts w:ascii="Arial Narrow" w:hAnsi="Arial Narrow"/>
          <w:sz w:val="12"/>
          <w:szCs w:val="12"/>
        </w:rPr>
      </w:pPr>
      <w:r w:rsidRPr="00F71C46">
        <w:rPr>
          <w:rStyle w:val="af"/>
          <w:rFonts w:ascii="Arial Narrow" w:hAnsi="Arial Narrow"/>
          <w:sz w:val="12"/>
          <w:szCs w:val="12"/>
        </w:rPr>
        <w:footnoteRef/>
      </w:r>
      <w:r w:rsidRPr="00F71C46">
        <w:rPr>
          <w:rFonts w:ascii="Arial Narrow" w:hAnsi="Arial Narrow"/>
          <w:sz w:val="12"/>
          <w:szCs w:val="12"/>
        </w:rPr>
        <w:t xml:space="preserve"> Под Платежной системой </w:t>
      </w:r>
      <w:proofErr w:type="spellStart"/>
      <w:proofErr w:type="gramStart"/>
      <w:r w:rsidRPr="00F71C46">
        <w:rPr>
          <w:rFonts w:ascii="Arial Narrow" w:hAnsi="Arial Narrow"/>
          <w:sz w:val="12"/>
          <w:szCs w:val="12"/>
          <w:lang w:val="en-US"/>
        </w:rPr>
        <w:t>Master</w:t>
      </w:r>
      <w:r w:rsidR="006B43D1">
        <w:rPr>
          <w:rFonts w:ascii="Arial Narrow" w:hAnsi="Arial Narrow"/>
          <w:sz w:val="12"/>
          <w:szCs w:val="12"/>
          <w:lang w:val="en-US"/>
        </w:rPr>
        <w:t>c</w:t>
      </w:r>
      <w:r w:rsidRPr="00F71C46">
        <w:rPr>
          <w:rFonts w:ascii="Arial Narrow" w:hAnsi="Arial Narrow"/>
          <w:sz w:val="12"/>
          <w:szCs w:val="12"/>
          <w:lang w:val="en-US"/>
        </w:rPr>
        <w:t>ard</w:t>
      </w:r>
      <w:proofErr w:type="spellEnd"/>
      <w:r w:rsidRPr="00F71C46">
        <w:rPr>
          <w:rFonts w:ascii="Arial Narrow" w:hAnsi="Arial Narrow"/>
          <w:sz w:val="12"/>
          <w:szCs w:val="12"/>
        </w:rPr>
        <w:t xml:space="preserve">  понимается</w:t>
      </w:r>
      <w:proofErr w:type="gramEnd"/>
      <w:r w:rsidRPr="00F71C46">
        <w:rPr>
          <w:rFonts w:ascii="Arial Narrow" w:hAnsi="Arial Narrow"/>
          <w:sz w:val="12"/>
          <w:szCs w:val="12"/>
        </w:rPr>
        <w:t xml:space="preserve"> как иностранная платежная система </w:t>
      </w:r>
      <w:proofErr w:type="spellStart"/>
      <w:r w:rsidRPr="00F71C46">
        <w:rPr>
          <w:rFonts w:ascii="Arial Narrow" w:hAnsi="Arial Narrow"/>
          <w:sz w:val="12"/>
          <w:szCs w:val="12"/>
          <w:lang w:val="en-US"/>
        </w:rPr>
        <w:t>Master</w:t>
      </w:r>
      <w:r w:rsidR="006B43D1">
        <w:rPr>
          <w:rFonts w:ascii="Arial Narrow" w:hAnsi="Arial Narrow"/>
          <w:sz w:val="12"/>
          <w:szCs w:val="12"/>
          <w:lang w:val="en-US"/>
        </w:rPr>
        <w:t>c</w:t>
      </w:r>
      <w:r w:rsidRPr="00F71C46">
        <w:rPr>
          <w:rFonts w:ascii="Arial Narrow" w:hAnsi="Arial Narrow"/>
          <w:sz w:val="12"/>
          <w:szCs w:val="12"/>
          <w:lang w:val="en-US"/>
        </w:rPr>
        <w:t>ard</w:t>
      </w:r>
      <w:proofErr w:type="spellEnd"/>
      <w:r w:rsidRPr="00F71C46">
        <w:rPr>
          <w:rFonts w:ascii="Arial Narrow" w:hAnsi="Arial Narrow"/>
          <w:sz w:val="12"/>
          <w:szCs w:val="12"/>
        </w:rPr>
        <w:t>, так и российская платежная система Платежная система «</w:t>
      </w:r>
      <w:proofErr w:type="spellStart"/>
      <w:r w:rsidRPr="00F71C46">
        <w:rPr>
          <w:rFonts w:ascii="Arial Narrow" w:hAnsi="Arial Narrow"/>
          <w:sz w:val="12"/>
          <w:szCs w:val="12"/>
        </w:rPr>
        <w:t>Мастер</w:t>
      </w:r>
      <w:r w:rsidR="006B43D1">
        <w:rPr>
          <w:rFonts w:ascii="Arial Narrow" w:hAnsi="Arial Narrow"/>
          <w:sz w:val="12"/>
          <w:szCs w:val="12"/>
        </w:rPr>
        <w:t>к</w:t>
      </w:r>
      <w:r w:rsidRPr="00F71C46">
        <w:rPr>
          <w:rFonts w:ascii="Arial Narrow" w:hAnsi="Arial Narrow"/>
          <w:sz w:val="12"/>
          <w:szCs w:val="12"/>
        </w:rPr>
        <w:t>ард</w:t>
      </w:r>
      <w:proofErr w:type="spellEnd"/>
      <w:r w:rsidRPr="00F71C46">
        <w:rPr>
          <w:rFonts w:ascii="Arial Narrow" w:hAnsi="Arial Narrow"/>
          <w:sz w:val="12"/>
          <w:szCs w:val="12"/>
        </w:rPr>
        <w:t>».</w:t>
      </w:r>
    </w:p>
  </w:footnote>
  <w:footnote w:id="3">
    <w:p w14:paraId="0B574121" w14:textId="148A873F" w:rsidR="00896ECF" w:rsidRPr="00F71C46" w:rsidRDefault="00896ECF" w:rsidP="00F71C46">
      <w:pPr>
        <w:ind w:left="426"/>
        <w:jc w:val="both"/>
        <w:rPr>
          <w:rFonts w:ascii="Arial Narrow" w:hAnsi="Arial Narrow"/>
          <w:sz w:val="12"/>
          <w:szCs w:val="12"/>
        </w:rPr>
      </w:pPr>
      <w:r w:rsidRPr="00F71C46">
        <w:rPr>
          <w:rStyle w:val="af"/>
          <w:rFonts w:ascii="Arial Narrow" w:hAnsi="Arial Narrow"/>
          <w:sz w:val="12"/>
          <w:szCs w:val="12"/>
        </w:rPr>
        <w:footnoteRef/>
      </w:r>
      <w:r w:rsidRPr="00F71C46">
        <w:rPr>
          <w:rFonts w:ascii="Arial Narrow" w:hAnsi="Arial Narrow"/>
          <w:sz w:val="12"/>
          <w:szCs w:val="12"/>
        </w:rPr>
        <w:t xml:space="preserve"> </w:t>
      </w:r>
      <w:r w:rsidRPr="00F71C46">
        <w:rPr>
          <w:rFonts w:ascii="Arial Narrow" w:hAnsi="Arial Narrow" w:cs="Times New Roman"/>
          <w:sz w:val="12"/>
          <w:szCs w:val="12"/>
        </w:rPr>
        <w:t>АО «КОКК» имеет право заключить Договор с Предприятием только после получения от Расчетного банка информации об открытии Предприятием банковского счета в Расчетном Банке.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17A"/>
    <w:multiLevelType w:val="hybridMultilevel"/>
    <w:tmpl w:val="AF9C6E06"/>
    <w:lvl w:ilvl="0" w:tplc="783027D6">
      <w:start w:val="1"/>
      <w:numFmt w:val="decimal"/>
      <w:lvlText w:val="%1"/>
      <w:lvlJc w:val="left"/>
      <w:pPr>
        <w:ind w:left="1440" w:hanging="360"/>
      </w:pPr>
      <w:rPr>
        <w:rFonts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470FB"/>
    <w:multiLevelType w:val="hybridMultilevel"/>
    <w:tmpl w:val="B63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5CD"/>
    <w:multiLevelType w:val="hybridMultilevel"/>
    <w:tmpl w:val="25BE38C4"/>
    <w:lvl w:ilvl="0" w:tplc="BB9036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7CB8"/>
    <w:multiLevelType w:val="multilevel"/>
    <w:tmpl w:val="247E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4" w15:restartNumberingAfterBreak="0">
    <w:nsid w:val="2684611D"/>
    <w:multiLevelType w:val="hybridMultilevel"/>
    <w:tmpl w:val="BF7C948C"/>
    <w:lvl w:ilvl="0" w:tplc="49AA4EB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627F"/>
    <w:multiLevelType w:val="hybridMultilevel"/>
    <w:tmpl w:val="757C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4F43"/>
    <w:multiLevelType w:val="hybridMultilevel"/>
    <w:tmpl w:val="FCE454E6"/>
    <w:lvl w:ilvl="0" w:tplc="BB9036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22CA"/>
    <w:multiLevelType w:val="hybridMultilevel"/>
    <w:tmpl w:val="EDDA634A"/>
    <w:lvl w:ilvl="0" w:tplc="BFD25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06798"/>
    <w:multiLevelType w:val="multilevel"/>
    <w:tmpl w:val="1744E4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E939FE"/>
    <w:multiLevelType w:val="hybridMultilevel"/>
    <w:tmpl w:val="757C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E305B"/>
    <w:multiLevelType w:val="multilevel"/>
    <w:tmpl w:val="247E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1" w15:restartNumberingAfterBreak="0">
    <w:nsid w:val="46B666EF"/>
    <w:multiLevelType w:val="multilevel"/>
    <w:tmpl w:val="247E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49C25B3B"/>
    <w:multiLevelType w:val="multilevel"/>
    <w:tmpl w:val="542A6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977BE5"/>
    <w:multiLevelType w:val="hybridMultilevel"/>
    <w:tmpl w:val="B82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0D23"/>
    <w:multiLevelType w:val="multilevel"/>
    <w:tmpl w:val="679C4CE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FA128B"/>
    <w:multiLevelType w:val="multilevel"/>
    <w:tmpl w:val="40C64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FF1827"/>
    <w:multiLevelType w:val="multilevel"/>
    <w:tmpl w:val="84BE06F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C21F5"/>
    <w:multiLevelType w:val="hybridMultilevel"/>
    <w:tmpl w:val="DE0A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B5721"/>
    <w:multiLevelType w:val="hybridMultilevel"/>
    <w:tmpl w:val="46045376"/>
    <w:lvl w:ilvl="0" w:tplc="CB8C4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17"/>
  </w:num>
  <w:num w:numId="17">
    <w:abstractNumId w:val="11"/>
  </w:num>
  <w:num w:numId="18">
    <w:abstractNumId w:val="3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ильчуков Роман Владимирович">
    <w15:presenceInfo w15:providerId="None" w15:userId="Фильчуков Роман Владими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1"/>
    <w:rsid w:val="00030D25"/>
    <w:rsid w:val="0003166D"/>
    <w:rsid w:val="00061462"/>
    <w:rsid w:val="00075584"/>
    <w:rsid w:val="00082216"/>
    <w:rsid w:val="00093A82"/>
    <w:rsid w:val="000A1E3B"/>
    <w:rsid w:val="000A2B6D"/>
    <w:rsid w:val="000B4E82"/>
    <w:rsid w:val="000C6563"/>
    <w:rsid w:val="000E77A0"/>
    <w:rsid w:val="000F26D6"/>
    <w:rsid w:val="001044F5"/>
    <w:rsid w:val="00107838"/>
    <w:rsid w:val="00112CFB"/>
    <w:rsid w:val="0012317B"/>
    <w:rsid w:val="001262CC"/>
    <w:rsid w:val="001317F4"/>
    <w:rsid w:val="0014606E"/>
    <w:rsid w:val="00155D79"/>
    <w:rsid w:val="00160B89"/>
    <w:rsid w:val="00162C0D"/>
    <w:rsid w:val="00177FF6"/>
    <w:rsid w:val="00185E2E"/>
    <w:rsid w:val="00193D6E"/>
    <w:rsid w:val="001949CA"/>
    <w:rsid w:val="001A2569"/>
    <w:rsid w:val="001C4861"/>
    <w:rsid w:val="001C7554"/>
    <w:rsid w:val="001F25F0"/>
    <w:rsid w:val="00207DCA"/>
    <w:rsid w:val="00221683"/>
    <w:rsid w:val="00230111"/>
    <w:rsid w:val="0024765E"/>
    <w:rsid w:val="002566A4"/>
    <w:rsid w:val="0028342B"/>
    <w:rsid w:val="0029500B"/>
    <w:rsid w:val="002A4876"/>
    <w:rsid w:val="002B074A"/>
    <w:rsid w:val="002C45AC"/>
    <w:rsid w:val="00320A88"/>
    <w:rsid w:val="00367145"/>
    <w:rsid w:val="003744BD"/>
    <w:rsid w:val="00381D28"/>
    <w:rsid w:val="00385E82"/>
    <w:rsid w:val="003B147E"/>
    <w:rsid w:val="003C28FD"/>
    <w:rsid w:val="003E0DFA"/>
    <w:rsid w:val="003F74EA"/>
    <w:rsid w:val="003F779C"/>
    <w:rsid w:val="00406524"/>
    <w:rsid w:val="0042321C"/>
    <w:rsid w:val="00430D01"/>
    <w:rsid w:val="00444588"/>
    <w:rsid w:val="00445085"/>
    <w:rsid w:val="0048109B"/>
    <w:rsid w:val="00486864"/>
    <w:rsid w:val="004903E3"/>
    <w:rsid w:val="004A5AAA"/>
    <w:rsid w:val="004B2804"/>
    <w:rsid w:val="004D1E98"/>
    <w:rsid w:val="004D32EE"/>
    <w:rsid w:val="005315CB"/>
    <w:rsid w:val="00531FF4"/>
    <w:rsid w:val="00546890"/>
    <w:rsid w:val="005630E4"/>
    <w:rsid w:val="0057075C"/>
    <w:rsid w:val="00570A37"/>
    <w:rsid w:val="00585196"/>
    <w:rsid w:val="005C0A23"/>
    <w:rsid w:val="005C299D"/>
    <w:rsid w:val="005D40D8"/>
    <w:rsid w:val="005D725C"/>
    <w:rsid w:val="005E356A"/>
    <w:rsid w:val="00673159"/>
    <w:rsid w:val="00675480"/>
    <w:rsid w:val="0067708C"/>
    <w:rsid w:val="00677193"/>
    <w:rsid w:val="006921D2"/>
    <w:rsid w:val="00692CDF"/>
    <w:rsid w:val="006A31CA"/>
    <w:rsid w:val="006B43D1"/>
    <w:rsid w:val="006D41FD"/>
    <w:rsid w:val="00705637"/>
    <w:rsid w:val="00712EDC"/>
    <w:rsid w:val="00714EEA"/>
    <w:rsid w:val="00715A4B"/>
    <w:rsid w:val="007370B8"/>
    <w:rsid w:val="007418CB"/>
    <w:rsid w:val="00742205"/>
    <w:rsid w:val="0074439B"/>
    <w:rsid w:val="00753845"/>
    <w:rsid w:val="007631BF"/>
    <w:rsid w:val="007732E7"/>
    <w:rsid w:val="00782B99"/>
    <w:rsid w:val="00785291"/>
    <w:rsid w:val="007A72B1"/>
    <w:rsid w:val="007C1F06"/>
    <w:rsid w:val="008572AD"/>
    <w:rsid w:val="008863CB"/>
    <w:rsid w:val="00893E29"/>
    <w:rsid w:val="00896ECF"/>
    <w:rsid w:val="008C420D"/>
    <w:rsid w:val="008E66BE"/>
    <w:rsid w:val="008F28C0"/>
    <w:rsid w:val="00925291"/>
    <w:rsid w:val="009337CD"/>
    <w:rsid w:val="00940B51"/>
    <w:rsid w:val="00971DA8"/>
    <w:rsid w:val="00973285"/>
    <w:rsid w:val="00984E06"/>
    <w:rsid w:val="00986A75"/>
    <w:rsid w:val="00986D42"/>
    <w:rsid w:val="00986E21"/>
    <w:rsid w:val="00994EF7"/>
    <w:rsid w:val="009B0E96"/>
    <w:rsid w:val="009C06DD"/>
    <w:rsid w:val="009C5768"/>
    <w:rsid w:val="009D4A24"/>
    <w:rsid w:val="009E3804"/>
    <w:rsid w:val="009E5A19"/>
    <w:rsid w:val="009F1EB0"/>
    <w:rsid w:val="009F281E"/>
    <w:rsid w:val="00A20484"/>
    <w:rsid w:val="00A2614E"/>
    <w:rsid w:val="00A4237F"/>
    <w:rsid w:val="00A76EF8"/>
    <w:rsid w:val="00A7796B"/>
    <w:rsid w:val="00AB74DF"/>
    <w:rsid w:val="00AE1A2C"/>
    <w:rsid w:val="00AE2EE2"/>
    <w:rsid w:val="00AE51DE"/>
    <w:rsid w:val="00AE6716"/>
    <w:rsid w:val="00B40248"/>
    <w:rsid w:val="00B5111E"/>
    <w:rsid w:val="00B64BDB"/>
    <w:rsid w:val="00B84BEA"/>
    <w:rsid w:val="00B945E2"/>
    <w:rsid w:val="00BA55C9"/>
    <w:rsid w:val="00BC4A9E"/>
    <w:rsid w:val="00BE7917"/>
    <w:rsid w:val="00BF1700"/>
    <w:rsid w:val="00C16C72"/>
    <w:rsid w:val="00C316F0"/>
    <w:rsid w:val="00C35265"/>
    <w:rsid w:val="00C40543"/>
    <w:rsid w:val="00C56B12"/>
    <w:rsid w:val="00C6052D"/>
    <w:rsid w:val="00C6136B"/>
    <w:rsid w:val="00C75451"/>
    <w:rsid w:val="00C75A5F"/>
    <w:rsid w:val="00C76455"/>
    <w:rsid w:val="00C86A4F"/>
    <w:rsid w:val="00C92FB1"/>
    <w:rsid w:val="00CA394F"/>
    <w:rsid w:val="00CA548D"/>
    <w:rsid w:val="00CB6217"/>
    <w:rsid w:val="00CD7B24"/>
    <w:rsid w:val="00CE4E10"/>
    <w:rsid w:val="00CE7431"/>
    <w:rsid w:val="00CF027A"/>
    <w:rsid w:val="00CF545F"/>
    <w:rsid w:val="00D016ED"/>
    <w:rsid w:val="00D05173"/>
    <w:rsid w:val="00D12687"/>
    <w:rsid w:val="00D17586"/>
    <w:rsid w:val="00D17A18"/>
    <w:rsid w:val="00D2798B"/>
    <w:rsid w:val="00D40CDE"/>
    <w:rsid w:val="00D42309"/>
    <w:rsid w:val="00D52430"/>
    <w:rsid w:val="00D65727"/>
    <w:rsid w:val="00D74C2B"/>
    <w:rsid w:val="00D94106"/>
    <w:rsid w:val="00D9436A"/>
    <w:rsid w:val="00DA0439"/>
    <w:rsid w:val="00DD2578"/>
    <w:rsid w:val="00DD2650"/>
    <w:rsid w:val="00DD2EE3"/>
    <w:rsid w:val="00DD515B"/>
    <w:rsid w:val="00E01B6E"/>
    <w:rsid w:val="00E14B17"/>
    <w:rsid w:val="00E45726"/>
    <w:rsid w:val="00E80DB6"/>
    <w:rsid w:val="00E831F3"/>
    <w:rsid w:val="00E85A10"/>
    <w:rsid w:val="00EA5E85"/>
    <w:rsid w:val="00EA6E73"/>
    <w:rsid w:val="00EB0151"/>
    <w:rsid w:val="00EC7360"/>
    <w:rsid w:val="00ED373B"/>
    <w:rsid w:val="00ED4B20"/>
    <w:rsid w:val="00EE0D4E"/>
    <w:rsid w:val="00EE3279"/>
    <w:rsid w:val="00EE3567"/>
    <w:rsid w:val="00EF0FF2"/>
    <w:rsid w:val="00EF5B16"/>
    <w:rsid w:val="00EF6352"/>
    <w:rsid w:val="00EF767F"/>
    <w:rsid w:val="00F427BB"/>
    <w:rsid w:val="00F669E1"/>
    <w:rsid w:val="00F71C46"/>
    <w:rsid w:val="00F76883"/>
    <w:rsid w:val="00FE56CC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9EFB"/>
  <w15:docId w15:val="{C6612D08-F8C9-4B49-9875-C0795B9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4A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6Exact0">
    <w:name w:val="Body text (6)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8ptNotBold">
    <w:name w:val="Body text (3) + 8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ptNotBold0">
    <w:name w:val="Body text (3) + 8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655pt">
    <w:name w:val="Body text (6) + 5.5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74ptExact">
    <w:name w:val="Body text (7) + 4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4">
    <w:name w:val="Table Grid"/>
    <w:basedOn w:val="a1"/>
    <w:uiPriority w:val="59"/>
    <w:rsid w:val="00E8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23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23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309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B2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945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5E2"/>
    <w:rPr>
      <w:color w:val="000000"/>
    </w:rPr>
  </w:style>
  <w:style w:type="paragraph" w:styleId="ab">
    <w:name w:val="footer"/>
    <w:basedOn w:val="a"/>
    <w:link w:val="ac"/>
    <w:uiPriority w:val="99"/>
    <w:unhideWhenUsed/>
    <w:rsid w:val="00B94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5E2"/>
    <w:rPr>
      <w:color w:val="000000"/>
    </w:rPr>
  </w:style>
  <w:style w:type="paragraph" w:styleId="ad">
    <w:name w:val="footnote text"/>
    <w:basedOn w:val="a"/>
    <w:link w:val="ae"/>
    <w:unhideWhenUsed/>
    <w:rsid w:val="007443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4439B"/>
    <w:rPr>
      <w:color w:val="000000"/>
      <w:sz w:val="20"/>
      <w:szCs w:val="20"/>
    </w:rPr>
  </w:style>
  <w:style w:type="character" w:styleId="af">
    <w:name w:val="footnote reference"/>
    <w:basedOn w:val="a0"/>
    <w:unhideWhenUsed/>
    <w:rsid w:val="0074439B"/>
    <w:rPr>
      <w:vertAlign w:val="superscript"/>
    </w:rPr>
  </w:style>
  <w:style w:type="paragraph" w:customStyle="1" w:styleId="Default">
    <w:name w:val="Default"/>
    <w:rsid w:val="00C92FB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f0">
    <w:name w:val="annotation reference"/>
    <w:basedOn w:val="a0"/>
    <w:uiPriority w:val="99"/>
    <w:semiHidden/>
    <w:unhideWhenUsed/>
    <w:rsid w:val="005E35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35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356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35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356A"/>
    <w:rPr>
      <w:b/>
      <w:bCs/>
      <w:color w:val="000000"/>
      <w:sz w:val="20"/>
      <w:szCs w:val="20"/>
    </w:rPr>
  </w:style>
  <w:style w:type="paragraph" w:styleId="af5">
    <w:name w:val="Revision"/>
    <w:hidden/>
    <w:uiPriority w:val="99"/>
    <w:semiHidden/>
    <w:rsid w:val="00E831F3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9F453-AD75-4694-8B1A-D29DA603563A}"/>
      </w:docPartPr>
      <w:docPartBody>
        <w:p w:rsidR="00860536" w:rsidRDefault="0019283F">
          <w:r w:rsidRPr="00BF0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F8CA7-4F17-4EE4-A93C-9ABF996CAF69}"/>
      </w:docPartPr>
      <w:docPartBody>
        <w:p w:rsidR="00860536" w:rsidRDefault="0019283F">
          <w:r w:rsidRPr="00BF0416">
            <w:rPr>
              <w:rStyle w:val="a3"/>
            </w:rPr>
            <w:t>Место для ввода даты.</w:t>
          </w:r>
        </w:p>
      </w:docPartBody>
    </w:docPart>
    <w:docPart>
      <w:docPartPr>
        <w:name w:val="D6CAEEC9862D4E588F7ECA42724A1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F4222-E18A-4B38-8CE2-FE05BF942205}"/>
      </w:docPartPr>
      <w:docPartBody>
        <w:p w:rsidR="00B50E22" w:rsidRDefault="00A2082C" w:rsidP="00A2082C">
          <w:pPr>
            <w:pStyle w:val="D6CAEEC9862D4E588F7ECA42724A1C26"/>
          </w:pPr>
          <w:r w:rsidRPr="00BF0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F46FE93D3C403DB7434F5F65328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E9007-BBDD-456D-851D-C2C4984F909F}"/>
      </w:docPartPr>
      <w:docPartBody>
        <w:p w:rsidR="00B50E22" w:rsidRDefault="00A2082C" w:rsidP="00A2082C">
          <w:pPr>
            <w:pStyle w:val="FEF46FE93D3C403DB7434F5F653287B4"/>
          </w:pPr>
          <w:r w:rsidRPr="00BF041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F"/>
    <w:rsid w:val="000B2BDB"/>
    <w:rsid w:val="000D5240"/>
    <w:rsid w:val="0019283F"/>
    <w:rsid w:val="003742E8"/>
    <w:rsid w:val="00835153"/>
    <w:rsid w:val="00860536"/>
    <w:rsid w:val="008E1193"/>
    <w:rsid w:val="00A2082C"/>
    <w:rsid w:val="00B46D4A"/>
    <w:rsid w:val="00B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082C"/>
    <w:rPr>
      <w:color w:val="808080"/>
    </w:rPr>
  </w:style>
  <w:style w:type="paragraph" w:customStyle="1" w:styleId="D6CAEEC9862D4E588F7ECA42724A1C26">
    <w:name w:val="D6CAEEC9862D4E588F7ECA42724A1C26"/>
    <w:rsid w:val="00A2082C"/>
  </w:style>
  <w:style w:type="paragraph" w:customStyle="1" w:styleId="FEF46FE93D3C403DB7434F5F653287B4">
    <w:name w:val="FEF46FE93D3C403DB7434F5F653287B4"/>
    <w:rsid w:val="00A20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Y5MjgzPC9Vc2VyTmFtZT48RGF0ZVRpbWU+MjAuMTIuMjAxOSA3OjIxOjE2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6C5B-0436-496D-9BA9-DD0B3169B32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3E9DFA5-2E9C-4FE2-9550-8BD8DA9A446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EE97B27-EE93-410F-AC01-9C661EE1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2155</Words>
  <Characters>12289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Teriaev-vy;Kharitonenkov.A.Vl@omega.sbrf.ru</dc:creator>
  <cp:keywords>C1 - Internal  |kjdlkajldhas*C1*lkdlkhas|</cp:keywords>
  <dc:description>C1 - Internal  |kjdlkajldhas*C1*lkdlkhas|</dc:description>
  <cp:lastModifiedBy>Козлова Елена Константиновна</cp:lastModifiedBy>
  <cp:revision>7</cp:revision>
  <cp:lastPrinted>2019-12-31T10:38:00Z</cp:lastPrinted>
  <dcterms:created xsi:type="dcterms:W3CDTF">2020-04-14T14:01:00Z</dcterms:created>
  <dcterms:modified xsi:type="dcterms:W3CDTF">2020-04-15T09:26:00Z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062883f8-04f7-4384-b28f-c36dbc23a603</vt:lpwstr>
  </property>
  <property fmtid="{D5CDD505-2E9C-101B-9397-08002B2CF9AE}" pid="3" name="bjSaver">
    <vt:lpwstr>LxVT3kR8IMN5duYfDkAMKVnrrPNaHisq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{B1206C5B-0436-496D-9BA9-DD0B3169B32F}</vt:lpwstr>
  </property>
</Properties>
</file>