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36"/>
        <w:tblW w:w="11081" w:type="dxa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2"/>
        <w:gridCol w:w="6981"/>
        <w:gridCol w:w="4059"/>
        <w:gridCol w:w="29"/>
      </w:tblGrid>
      <w:tr w:rsidR="00E85A10" w14:paraId="3B6C5484" w14:textId="77777777" w:rsidTr="007A382D">
        <w:trPr>
          <w:gridAfter w:val="1"/>
          <w:wAfter w:w="24" w:type="dxa"/>
          <w:trHeight w:val="42"/>
        </w:trPr>
        <w:tc>
          <w:tcPr>
            <w:tcW w:w="11057" w:type="dxa"/>
            <w:gridSpan w:val="3"/>
            <w:shd w:val="clear" w:color="auto" w:fill="auto"/>
          </w:tcPr>
          <w:p w14:paraId="1C170D77" w14:textId="05CDF107" w:rsidR="00E85A10" w:rsidRPr="002D3E32" w:rsidRDefault="007A382D" w:rsidP="00E85A10">
            <w:pPr>
              <w:pStyle w:val="Bodytext30"/>
              <w:numPr>
                <w:ilvl w:val="0"/>
                <w:numId w:val="6"/>
              </w:numPr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  <w:i/>
              </w:rPr>
            </w:pPr>
            <w:r w:rsidRPr="004D5ABF">
              <w:rPr>
                <w:rFonts w:ascii="Arial Narrow" w:eastAsia="Arial Unicode MS" w:hAnsi="Arial Narrow" w:cs="Arial Unicode MS"/>
                <w:b w:val="0"/>
                <w:bCs w:val="0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DB1E1B" wp14:editId="3067F938">
                      <wp:simplePos x="0" y="0"/>
                      <wp:positionH relativeFrom="column">
                        <wp:posOffset>5842883</wp:posOffset>
                      </wp:positionH>
                      <wp:positionV relativeFrom="paragraph">
                        <wp:posOffset>-670891</wp:posOffset>
                      </wp:positionV>
                      <wp:extent cx="1276350" cy="742121"/>
                      <wp:effectExtent l="0" t="0" r="19050" b="2032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7421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63DEF3" w14:textId="68DC4F19" w:rsidR="004D5ABF" w:rsidRPr="00C006B3" w:rsidRDefault="00A232A3" w:rsidP="004D5ABF">
                                  <w:pP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A232A3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Форма действует с </w:t>
                                  </w:r>
                                  <w:r w:rsidR="00551308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 w:rsidRPr="00A232A3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.04.2020 г. для </w:t>
                                  </w:r>
                                  <w:proofErr w:type="gramStart"/>
                                  <w:r w:rsidRPr="00A232A3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Предприятий  с</w:t>
                                  </w:r>
                                  <w:proofErr w:type="gramEnd"/>
                                  <w:r w:rsidRPr="00A232A3"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 xml:space="preserve"> заключенным до 31.12.2019г.  с АО «КОКК» Договором об обслуживании д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  <w:t>ержателей платежных карт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B1E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460.05pt;margin-top:-52.85pt;width:100.5pt;height:58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" fillcolor="window" strokeweight=".5pt">
                      <v:textbox>
                        <w:txbxContent>
                          <w:p w14:paraId="3263DEF3" w14:textId="68DC4F19" w:rsidR="004D5ABF" w:rsidRPr="00C006B3" w:rsidRDefault="00A232A3" w:rsidP="004D5ABF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A232A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Форма действует с </w:t>
                            </w:r>
                            <w:r w:rsidR="0055130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10</w:t>
                            </w:r>
                            <w:r w:rsidRPr="00A232A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.04.2020 г. для </w:t>
                            </w:r>
                            <w:proofErr w:type="gramStart"/>
                            <w:r w:rsidRPr="00A232A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Предприятий  с</w:t>
                            </w:r>
                            <w:proofErr w:type="gramEnd"/>
                            <w:r w:rsidRPr="00A232A3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заключенным до 31.12.2019г.  с АО «КОКК» Договором об обслуживании д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ержателей платежных карт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1911" w:rsidRPr="004D5ABF">
              <w:rPr>
                <w:rFonts w:ascii="Arial Narrow" w:eastAsia="Arial Unicode MS" w:hAnsi="Arial Narrow" w:cs="Arial Unicode MS"/>
                <w:b w:val="0"/>
                <w:bCs w:val="0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B83EC9" wp14:editId="2FC79B3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-533400</wp:posOffset>
                      </wp:positionV>
                      <wp:extent cx="1009650" cy="361950"/>
                      <wp:effectExtent l="0" t="0" r="19050" b="1905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56391D" w14:textId="132FB0E3" w:rsidR="00CD1911" w:rsidRPr="00C006B3" w:rsidRDefault="00CD1911" w:rsidP="00CD1911">
                                  <w:pPr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83EC9" id="Надпись 5" o:spid="_x0000_s1027" type="#_x0000_t202" style="position:absolute;left:0;text-align:left;margin-left:20.4pt;margin-top:-42pt;width:79.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" fillcolor="window" strokeweight=".5pt">
                      <v:textbox>
                        <w:txbxContent>
                          <w:p w14:paraId="4D56391D" w14:textId="132FB0E3" w:rsidR="00CD1911" w:rsidRPr="00C006B3" w:rsidRDefault="00CD1911" w:rsidP="00CD1911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del w:id="0" w:author="Фильчуков Роман Владимирович" w:date="2020-04-09T16:16:00Z">
              <w:r w:rsidR="00CD1AA3" w:rsidDel="00A232A3">
                <w:rPr>
                  <w:rFonts w:ascii="Arial Narrow" w:hAnsi="Arial Narrow"/>
                  <w:noProof/>
                  <w:lang w:bidi="ar-SA"/>
                </w:rPr>
                <mc:AlternateContent>
                  <mc:Choice Requires="wps">
                    <w:drawing>
                      <wp:anchor distT="0" distB="0" distL="114300" distR="114300" simplePos="0" relativeHeight="251663872" behindDoc="0" locked="0" layoutInCell="1" allowOverlap="1" wp14:anchorId="54027389" wp14:editId="64D032D9">
                        <wp:simplePos x="0" y="0"/>
                        <wp:positionH relativeFrom="column">
                          <wp:posOffset>59055</wp:posOffset>
                        </wp:positionH>
                        <wp:positionV relativeFrom="paragraph">
                          <wp:posOffset>-607060</wp:posOffset>
                        </wp:positionV>
                        <wp:extent cx="1314450" cy="361950"/>
                        <wp:effectExtent l="0" t="0" r="0" b="0"/>
                        <wp:wrapNone/>
                        <wp:docPr id="4" name="Надпись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/>
                              <wps:spPr>
                                <a:xfrm>
                                  <a:off x="0" y="0"/>
                                  <a:ext cx="131445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DFF1EF7" w14:textId="49E12542" w:rsidR="00CD1AA3" w:rsidRPr="00C006B3" w:rsidRDefault="00CD1AA3" w:rsidP="00CD1AA3">
                                    <w:pPr>
                                      <w:rPr>
                                        <w:rFonts w:ascii="Arial Narrow" w:hAnsi="Arial Narrow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 xmlns:cx1="http://schemas.microsoft.com/office/drawing/2015/9/8/chartex">
                    <w:pict>
                      <v:shape w14:anchorId="54027389" id="Надпись 4" o:spid="_x0000_s1027" type="#_x0000_t202" style="position:absolute;left:0;text-align:left;margin-left:4.65pt;margin-top:-47.8pt;width:103.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" fillcolor="window" stroked="f" strokeweight=".5pt">
                        <v:textbox>
                          <w:txbxContent>
                            <w:p w14:paraId="5DFF1EF7" w14:textId="49E12542" w:rsidR="00CD1AA3" w:rsidRPr="00C006B3" w:rsidRDefault="00CD1AA3" w:rsidP="00CD1AA3">
                              <w:pPr>
                                <w:rPr>
                                  <w:rFonts w:ascii="Arial Narrow" w:hAnsi="Arial Narrow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mc:Fallback>
                </mc:AlternateContent>
              </w:r>
            </w:del>
            <w:r w:rsidR="00385E82" w:rsidRPr="002D3E32">
              <w:rPr>
                <w:rFonts w:ascii="Arial Narrow" w:hAnsi="Arial Narrow"/>
                <w:i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7C294D8" wp14:editId="1ED4DDE4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-606425</wp:posOffset>
                      </wp:positionV>
                      <wp:extent cx="5316220" cy="550545"/>
                      <wp:effectExtent l="3810" t="3175" r="4445" b="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6220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D7E57A" w14:textId="77777777" w:rsidR="00850BBD" w:rsidRPr="00850BBD" w:rsidRDefault="00850BBD" w:rsidP="00850BB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50BBD"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ЗАЯВЛЕНИЕ О ПРИСОЕДИНЕНИИ </w:t>
                                  </w:r>
                                </w:p>
                                <w:p w14:paraId="6185D9C6" w14:textId="18DADA40" w:rsidR="00A4237F" w:rsidRPr="00850BBD" w:rsidRDefault="00850BBD" w:rsidP="00850BB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50BBD"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  <w:t>К ОБЩИМ УСЛОВИЯ</w:t>
                                  </w:r>
                                  <w:r w:rsidR="00CD1911"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 w:rsidRPr="00850BBD"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ОБСЛУЖИВАНИЯ И ПРОВЕДЕНИЯ </w:t>
                                  </w:r>
                                  <w:proofErr w:type="gramStart"/>
                                  <w:r w:rsidRPr="00850BBD"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  <w:t>РАСЧЕТОВ  ПО</w:t>
                                  </w:r>
                                  <w:proofErr w:type="gramEnd"/>
                                  <w:r w:rsidRPr="00850BBD">
                                    <w:rPr>
                                      <w:rFonts w:ascii="Arial Narrow" w:hAnsi="Arial Narrow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ОПЕРАЦИЯМ, СОВЕРШЕННЫМ С ИСПОЛЬЗОВАНИЕМ ЭЛЕКТРОННЫХ СРЕДСТВ ПЛАТЕЖА (ЭКВАЙРИНГ)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294D8" id="Text Box 28" o:spid="_x0000_s1029" type="#_x0000_t202" style="position:absolute;left:0;text-align:left;margin-left:75.6pt;margin-top:-47.75pt;width:418.6pt;height:4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EahwIAABc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" stroked="f">
                      <v:textbox>
                        <w:txbxContent>
                          <w:p w14:paraId="7FD7E57A" w14:textId="77777777" w:rsidR="00850BBD" w:rsidRPr="00850BBD" w:rsidRDefault="00850BBD" w:rsidP="00850BBD">
                            <w:pPr>
                              <w:spacing w:line="200" w:lineRule="exact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50BBD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 xml:space="preserve">ЗАЯВЛЕНИЕ О ПРИСОЕДИНЕНИИ </w:t>
                            </w:r>
                          </w:p>
                          <w:p w14:paraId="6185D9C6" w14:textId="18DADA40" w:rsidR="00A4237F" w:rsidRPr="00850BBD" w:rsidRDefault="00850BBD" w:rsidP="00850BBD">
                            <w:pPr>
                              <w:spacing w:line="200" w:lineRule="exact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50BBD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>К ОБЩИМ УСЛОВИЯ</w:t>
                            </w:r>
                            <w:r w:rsidR="00CD1911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>М</w:t>
                            </w:r>
                            <w:r w:rsidRPr="00850BBD">
                              <w:rPr>
                                <w:rFonts w:ascii="Arial Narrow" w:hAnsi="Arial Narrow" w:cs="Times New Roman"/>
                                <w:b/>
                                <w:sz w:val="16"/>
                                <w:szCs w:val="16"/>
                              </w:rPr>
                              <w:t xml:space="preserve"> ОБСЛУЖИВАНИЯ И ПРОВЕДЕНИЯ РАСЧЕТОВ  ПО ОПЕРАЦИЯМ, СОВЕРШЕННЫМ С ИСПОЛЬЗОВАНИЕМ ЭЛЕКТРОННЫХ СРЕДСТВ ПЛАТЕЖА (ЭКВАЙРИНГ)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A10" w:rsidRPr="002D3E32">
              <w:rPr>
                <w:rFonts w:ascii="Arial Narrow" w:hAnsi="Arial Narrow"/>
                <w:i/>
              </w:rPr>
              <w:t>СВЕДЕНИЯ О ПРЕДПРИЯТИИ</w:t>
            </w:r>
            <w:r w:rsidR="00367145" w:rsidRPr="002D3E32">
              <w:rPr>
                <w:rFonts w:ascii="Arial Narrow" w:hAnsi="Arial Narrow"/>
                <w:i/>
                <w:lang w:val="en-US"/>
              </w:rPr>
              <w:t>*</w:t>
            </w:r>
          </w:p>
        </w:tc>
      </w:tr>
      <w:tr w:rsidR="00E85A10" w14:paraId="221CDC8C" w14:textId="77777777" w:rsidTr="007A382D">
        <w:trPr>
          <w:gridAfter w:val="1"/>
          <w:wAfter w:w="24" w:type="dxa"/>
          <w:trHeight w:val="9020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4"/>
              <w:gridCol w:w="5069"/>
              <w:gridCol w:w="19"/>
            </w:tblGrid>
            <w:tr w:rsidR="007B5264" w:rsidRPr="00BB704B" w14:paraId="0DEFB396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2AAC30BF" w14:textId="5CA59BBC" w:rsidR="007B5264" w:rsidRPr="004C0F1C" w:rsidRDefault="007B5264" w:rsidP="007B5264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b/>
                      <w:sz w:val="21"/>
                      <w:szCs w:val="21"/>
                    </w:rPr>
                    <w:t>Полное</w:t>
                  </w:r>
                  <w:r w:rsidRPr="004C0F1C">
                    <w:rPr>
                      <w:rFonts w:ascii="Arial Narrow" w:hAnsi="Arial Narrow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sz w:val="21"/>
                      <w:szCs w:val="21"/>
                    </w:rPr>
                    <w:t xml:space="preserve">наименование </w:t>
                  </w:r>
                  <w:r w:rsidRPr="004C0F1C">
                    <w:rPr>
                      <w:rFonts w:ascii="Arial Narrow" w:hAnsi="Arial Narrow"/>
                      <w:b/>
                      <w:sz w:val="21"/>
                      <w:szCs w:val="21"/>
                    </w:rPr>
                    <w:t xml:space="preserve"> Предприятия: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2AD6CFD4" w14:textId="77777777" w:rsidR="007B5264" w:rsidRPr="00AE7EEF" w:rsidRDefault="007B5264" w:rsidP="007B5264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B5264" w:rsidRPr="00BB704B" w14:paraId="7EE1DAF5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3FC9447A" w14:textId="77777777" w:rsidR="007B5264" w:rsidRPr="004C0F1C" w:rsidRDefault="007B5264" w:rsidP="007B5264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b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b/>
                      <w:spacing w:val="-6"/>
                      <w:sz w:val="21"/>
                      <w:szCs w:val="21"/>
                    </w:rPr>
                    <w:t xml:space="preserve">Наименование Предприятия </w:t>
                  </w:r>
                  <w:r w:rsidRPr="004C0F1C">
                    <w:rPr>
                      <w:rFonts w:ascii="Arial Narrow" w:hAnsi="Arial Narrow"/>
                      <w:b/>
                      <w:spacing w:val="-6"/>
                      <w:sz w:val="21"/>
                      <w:szCs w:val="21"/>
                    </w:rPr>
                    <w:t xml:space="preserve"> латиницей </w:t>
                  </w:r>
                  <w:r w:rsidRPr="004C0F1C">
                    <w:rPr>
                      <w:rFonts w:ascii="Arial Narrow" w:hAnsi="Arial Narrow"/>
                      <w:b/>
                      <w:spacing w:val="-6"/>
                      <w:sz w:val="18"/>
                      <w:szCs w:val="18"/>
                    </w:rPr>
                    <w:t>(если есть)</w:t>
                  </w:r>
                  <w:r w:rsidRPr="004C0F1C">
                    <w:rPr>
                      <w:rFonts w:ascii="Arial Narrow" w:hAnsi="Arial Narrow"/>
                      <w:b/>
                      <w:spacing w:val="-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2754E4FF" w14:textId="77777777" w:rsidR="007B5264" w:rsidRPr="00AE7EEF" w:rsidRDefault="007B5264" w:rsidP="007B5264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B5264" w:rsidRPr="00BB704B" w14:paraId="30CB181B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3999DE6B" w14:textId="165887E8" w:rsidR="007B5264" w:rsidRPr="004C0F1C" w:rsidRDefault="007B5264" w:rsidP="007B5264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Юридический адрес</w:t>
                  </w:r>
                  <w:r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 xml:space="preserve"> (местонахождение)</w:t>
                  </w:r>
                  <w:r w:rsidRPr="004C0F1C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:</w:t>
                  </w:r>
                  <w:bookmarkStart w:id="1" w:name="_GoBack"/>
                  <w:bookmarkEnd w:id="1"/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5EF67A9F" w14:textId="77777777" w:rsidR="007B5264" w:rsidRPr="00AE7EEF" w:rsidRDefault="007B5264" w:rsidP="007B5264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B5264" w:rsidRPr="00BB704B" w14:paraId="7C3CFBE9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7A687E53" w14:textId="77777777" w:rsidR="007B5264" w:rsidRPr="004C0F1C" w:rsidRDefault="007B5264" w:rsidP="007B5264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bCs/>
                      <w:sz w:val="21"/>
                      <w:szCs w:val="21"/>
                    </w:rPr>
                    <w:t>Индекс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15C3310A" w14:textId="428D1523" w:rsidR="007B5264" w:rsidRPr="00AE7EEF" w:rsidRDefault="007B5264" w:rsidP="007B5264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B5264" w:rsidRPr="00BB704B" w14:paraId="19DC5089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4A990B16" w14:textId="77777777" w:rsidR="007B5264" w:rsidRPr="004C0F1C" w:rsidRDefault="007B5264" w:rsidP="007B5264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bCs/>
                      <w:sz w:val="21"/>
                      <w:szCs w:val="21"/>
                    </w:rPr>
                    <w:t>Город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6C4B2521" w14:textId="77777777" w:rsidR="007B5264" w:rsidRPr="00AE7EEF" w:rsidRDefault="007B5264" w:rsidP="007B5264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B5264" w:rsidRPr="00BB704B" w14:paraId="39AF44DA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340A60D3" w14:textId="77777777" w:rsidR="007B5264" w:rsidRPr="004C0F1C" w:rsidRDefault="007B5264" w:rsidP="007B5264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bCs/>
                      <w:sz w:val="21"/>
                      <w:szCs w:val="21"/>
                    </w:rPr>
                    <w:t xml:space="preserve">Улица </w:t>
                  </w:r>
                  <w:r w:rsidRPr="004C0F1C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(проспект, проезд, шоссе, линия, др.),дом, стр. и т.д.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0D315C51" w14:textId="77777777" w:rsidR="007B5264" w:rsidRPr="00AE7EEF" w:rsidRDefault="007B5264" w:rsidP="007B5264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B5264" w:rsidRPr="00BB704B" w14:paraId="31032763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13F1263B" w14:textId="77777777" w:rsidR="007B5264" w:rsidRPr="004C0F1C" w:rsidRDefault="007B5264" w:rsidP="007B5264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b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Фактический адрес</w:t>
                  </w:r>
                  <w:r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4C0F1C">
                    <w:rPr>
                      <w:rFonts w:ascii="Arial Narrow" w:hAnsi="Arial Narrow"/>
                      <w:bCs/>
                      <w:sz w:val="21"/>
                      <w:szCs w:val="21"/>
                    </w:rPr>
                    <w:t>(</w:t>
                  </w:r>
                  <w:r w:rsidRPr="001952F3">
                    <w:rPr>
                      <w:rFonts w:ascii="Arial Narrow" w:hAnsi="Arial Narrow"/>
                      <w:bCs/>
                      <w:sz w:val="21"/>
                      <w:szCs w:val="21"/>
                    </w:rPr>
                    <w:t>если  отличается  от  ю</w:t>
                  </w:r>
                  <w:r w:rsidRPr="004C0F1C">
                    <w:rPr>
                      <w:rFonts w:ascii="Arial Narrow" w:hAnsi="Arial Narrow"/>
                      <w:bCs/>
                      <w:sz w:val="21"/>
                      <w:szCs w:val="21"/>
                    </w:rPr>
                    <w:t>ридического адреса)</w:t>
                  </w:r>
                  <w:r w:rsidRPr="004C0F1C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25546067" w14:textId="77777777" w:rsidR="007B5264" w:rsidRPr="00AE7EEF" w:rsidRDefault="007B5264" w:rsidP="007B5264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B5264" w:rsidRPr="00BB704B" w14:paraId="0A6AC4D3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610ABDE1" w14:textId="77777777" w:rsidR="007B5264" w:rsidRPr="004C0F1C" w:rsidRDefault="007B5264" w:rsidP="007B5264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bCs/>
                      <w:sz w:val="21"/>
                      <w:szCs w:val="21"/>
                    </w:rPr>
                    <w:t>Индекс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7423546D" w14:textId="77777777" w:rsidR="007B5264" w:rsidRPr="00AE7EEF" w:rsidRDefault="007B5264" w:rsidP="007B5264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B5264" w:rsidRPr="00BB704B" w14:paraId="773155B8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3D0D836E" w14:textId="77777777" w:rsidR="007B5264" w:rsidRPr="004C0F1C" w:rsidRDefault="007B5264" w:rsidP="007B5264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bCs/>
                      <w:sz w:val="21"/>
                      <w:szCs w:val="21"/>
                    </w:rPr>
                    <w:t>Город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4A77F651" w14:textId="77777777" w:rsidR="007B5264" w:rsidRPr="00AE7EEF" w:rsidRDefault="007B5264" w:rsidP="007B5264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B5264" w:rsidRPr="00BB704B" w14:paraId="2E6DF4ED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3AB25AF2" w14:textId="77777777" w:rsidR="007B5264" w:rsidRPr="004C0F1C" w:rsidRDefault="007B5264" w:rsidP="007B5264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bCs/>
                      <w:sz w:val="21"/>
                      <w:szCs w:val="21"/>
                    </w:rPr>
                    <w:t>Адрес: улица/проспект/переулок и т.д., дом, стр.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6757CD5A" w14:textId="77777777" w:rsidR="007B5264" w:rsidRPr="00AE7EEF" w:rsidRDefault="007B5264" w:rsidP="007B5264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B5264" w:rsidRPr="00BB704B" w14:paraId="7020A674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4B59EBE8" w14:textId="77777777" w:rsidR="007B5264" w:rsidRPr="004C0F1C" w:rsidRDefault="007B5264" w:rsidP="007B5264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Код ОКАТО: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53BC0BE1" w14:textId="77777777" w:rsidR="007B5264" w:rsidRPr="00AE7EEF" w:rsidRDefault="007B5264" w:rsidP="007B5264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9A08DD" w:rsidRPr="00BB704B" w14:paraId="63C4EC95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54E3563E" w14:textId="11866D68" w:rsidR="009A08DD" w:rsidRPr="004C0F1C" w:rsidRDefault="009A08DD" w:rsidP="007B5264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>ИНН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30706AFB" w14:textId="77777777" w:rsidR="009A08DD" w:rsidRPr="00AE7EEF" w:rsidRDefault="009A08DD" w:rsidP="007B5264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B5264" w:rsidRPr="00BB704B" w14:paraId="54D0E970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2F9EA9AD" w14:textId="0317BBE0" w:rsidR="007B5264" w:rsidRPr="004C0F1C" w:rsidRDefault="007B5264" w:rsidP="009A08DD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b/>
                      <w:bCs/>
                      <w:sz w:val="21"/>
                      <w:szCs w:val="21"/>
                    </w:rPr>
                    <w:t xml:space="preserve">КПП </w:t>
                  </w:r>
                  <w:r w:rsidRPr="004C0F1C">
                    <w:rPr>
                      <w:rFonts w:ascii="Arial Narrow" w:hAnsi="Arial Narrow"/>
                      <w:bCs/>
                      <w:sz w:val="18"/>
                      <w:szCs w:val="18"/>
                    </w:rPr>
                    <w:t xml:space="preserve">(кроме </w:t>
                  </w:r>
                  <w:r w:rsidR="009A08DD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индивидуального предпринимателя</w:t>
                  </w:r>
                  <w:r w:rsidRPr="004C0F1C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74E01D4C" w14:textId="77777777" w:rsidR="007B5264" w:rsidRPr="00AE7EEF" w:rsidRDefault="007B5264" w:rsidP="007B5264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B5264" w:rsidRPr="00BB704B" w14:paraId="6ED71678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6D985F34" w14:textId="77777777" w:rsidR="007B5264" w:rsidRPr="004C0F1C" w:rsidRDefault="007B5264" w:rsidP="007B5264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b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b/>
                      <w:sz w:val="21"/>
                      <w:szCs w:val="21"/>
                    </w:rPr>
                    <w:t>Реквизиты счета: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09892EDA" w14:textId="77777777" w:rsidR="007B5264" w:rsidRPr="00AE7EEF" w:rsidRDefault="007B5264" w:rsidP="007B5264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7B5264" w:rsidRPr="00BB704B" w14:paraId="71784791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4C85D90D" w14:textId="77777777" w:rsidR="007B5264" w:rsidRPr="004C0F1C" w:rsidRDefault="007B5264" w:rsidP="007B5264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>
                    <w:rPr>
                      <w:rFonts w:ascii="Arial Narrow" w:hAnsi="Arial Narrow"/>
                      <w:sz w:val="21"/>
                      <w:szCs w:val="21"/>
                    </w:rPr>
                    <w:t xml:space="preserve">Наименование обслуживающего  </w:t>
                  </w:r>
                  <w:r w:rsidRPr="004C0F1C">
                    <w:rPr>
                      <w:rFonts w:ascii="Arial Narrow" w:hAnsi="Arial Narrow"/>
                      <w:sz w:val="21"/>
                      <w:szCs w:val="21"/>
                    </w:rPr>
                    <w:t xml:space="preserve"> банка</w:t>
                  </w:r>
                  <w:r>
                    <w:rPr>
                      <w:rFonts w:ascii="Arial Narrow" w:hAnsi="Arial Narrow"/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45E4B172" w14:textId="77777777" w:rsidR="007B5264" w:rsidRPr="00AE7EEF" w:rsidRDefault="007B5264" w:rsidP="007B5264">
                  <w:pPr>
                    <w:framePr w:hSpace="180" w:wrap="around" w:vAnchor="text" w:hAnchor="margin" w:xAlign="center" w:y="36"/>
                    <w:rPr>
                      <w:rFonts w:ascii="Times New Roman" w:hAnsi="Times New Roman"/>
                    </w:rPr>
                  </w:pPr>
                </w:p>
              </w:tc>
            </w:tr>
            <w:tr w:rsidR="00CD1911" w:rsidRPr="00AE7EEF" w14:paraId="170C472E" w14:textId="77777777" w:rsidTr="00455E49">
              <w:trPr>
                <w:gridAfter w:val="1"/>
                <w:wAfter w:w="19" w:type="dxa"/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2E5E67C2" w14:textId="77777777" w:rsidR="00CD1911" w:rsidRPr="004C0F1C" w:rsidRDefault="00CD1911" w:rsidP="009A08DD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sz w:val="21"/>
                      <w:szCs w:val="21"/>
                    </w:rPr>
                    <w:t>Номер р/</w:t>
                  </w:r>
                  <w:r w:rsidRPr="004C0F1C">
                    <w:rPr>
                      <w:rFonts w:ascii="Arial Narrow" w:hAnsi="Arial Narrow"/>
                      <w:sz w:val="21"/>
                      <w:szCs w:val="21"/>
                      <w:lang w:val="en-US"/>
                    </w:rPr>
                    <w:t>c</w:t>
                  </w:r>
                </w:p>
              </w:tc>
              <w:tc>
                <w:tcPr>
                  <w:tcW w:w="5069" w:type="dxa"/>
                  <w:shd w:val="clear" w:color="auto" w:fill="auto"/>
                </w:tcPr>
                <w:p w14:paraId="44E4C2A7" w14:textId="3759447F" w:rsidR="00CD1911" w:rsidRPr="00AE7EEF" w:rsidRDefault="00CD1911" w:rsidP="009A08DD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CD1911" w:rsidRPr="00AE7EEF" w14:paraId="66652255" w14:textId="77777777" w:rsidTr="00346BED">
              <w:trPr>
                <w:gridAfter w:val="1"/>
                <w:wAfter w:w="19" w:type="dxa"/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4D136044" w14:textId="77777777" w:rsidR="00CD1911" w:rsidRPr="004C0F1C" w:rsidRDefault="00CD1911" w:rsidP="009A08DD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sz w:val="21"/>
                      <w:szCs w:val="21"/>
                    </w:rPr>
                    <w:t>Номер к/с</w:t>
                  </w:r>
                </w:p>
              </w:tc>
              <w:tc>
                <w:tcPr>
                  <w:tcW w:w="5069" w:type="dxa"/>
                  <w:shd w:val="clear" w:color="auto" w:fill="auto"/>
                </w:tcPr>
                <w:p w14:paraId="1A7DC7C2" w14:textId="77777777" w:rsidR="00CD1911" w:rsidRPr="00AE7EEF" w:rsidRDefault="00CD1911" w:rsidP="009A08DD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9A08DD" w:rsidRPr="004C0F1C" w14:paraId="31A9DF69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50E3144F" w14:textId="77777777" w:rsidR="009A08DD" w:rsidRPr="004C0F1C" w:rsidRDefault="009A08DD" w:rsidP="009A08DD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sz w:val="21"/>
                      <w:szCs w:val="21"/>
                    </w:rPr>
                    <w:t>БИК банка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328EF716" w14:textId="7E2604E9" w:rsidR="009A08DD" w:rsidRPr="00AE7EEF" w:rsidRDefault="009A08DD" w:rsidP="009A08DD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9A08DD" w:rsidRPr="004C0F1C" w14:paraId="130A13E9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5CEC7F82" w14:textId="77777777" w:rsidR="009A08DD" w:rsidRPr="004C0F1C" w:rsidRDefault="009A08DD" w:rsidP="009A08DD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C0F1C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Количество сотрудников Предприятия:</w:t>
                  </w:r>
                  <w:r w:rsidRPr="004C0F1C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77E47930" w14:textId="16D15E64" w:rsidR="009A08DD" w:rsidRPr="00AE7EEF" w:rsidRDefault="009A08DD" w:rsidP="009A08DD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9A08DD" w:rsidRPr="004C0F1C" w14:paraId="627C3400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04AA93A9" w14:textId="77777777" w:rsidR="009A08DD" w:rsidRPr="004C0F1C" w:rsidRDefault="009A08DD" w:rsidP="009A08DD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C0F1C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Основной вид деятельности: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1EEF6ED9" w14:textId="77777777" w:rsidR="009A08DD" w:rsidRPr="00AE7EEF" w:rsidRDefault="009A08DD" w:rsidP="009A08DD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9A08DD" w:rsidRPr="004C0F1C" w14:paraId="208CAA8E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51E3D48B" w14:textId="77777777" w:rsidR="009A08DD" w:rsidRPr="004C0F1C" w:rsidRDefault="009A08DD" w:rsidP="009A08DD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4C0F1C">
                    <w:rPr>
                      <w:rFonts w:ascii="Arial Narrow" w:hAnsi="Arial Narrow"/>
                      <w:b/>
                      <w:sz w:val="20"/>
                      <w:szCs w:val="20"/>
                    </w:rPr>
                    <w:t>Д</w:t>
                  </w:r>
                  <w:r w:rsidRPr="004C0F1C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ата начала ведения хоз. деятельности: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2C5DAB98" w14:textId="77777777" w:rsidR="009A08DD" w:rsidRPr="00AE7EEF" w:rsidRDefault="009A08DD" w:rsidP="009A08DD">
                  <w:pPr>
                    <w:framePr w:hSpace="180" w:wrap="around" w:vAnchor="text" w:hAnchor="margin" w:xAlign="center" w:y="36"/>
                    <w:rPr>
                      <w:rFonts w:ascii="Arial Narrow" w:hAnsi="Arial Narrow"/>
                    </w:rPr>
                  </w:pPr>
                </w:p>
              </w:tc>
            </w:tr>
            <w:tr w:rsidR="009A08DD" w:rsidRPr="004C0F1C" w14:paraId="0B41C4BF" w14:textId="77777777" w:rsidTr="004C0F1C">
              <w:trPr>
                <w:trHeight w:val="188"/>
              </w:trPr>
              <w:tc>
                <w:tcPr>
                  <w:tcW w:w="9712" w:type="dxa"/>
                  <w:gridSpan w:val="3"/>
                  <w:shd w:val="clear" w:color="auto" w:fill="BFBFBF"/>
                </w:tcPr>
                <w:p w14:paraId="5791B10B" w14:textId="01213D45" w:rsidR="009A08DD" w:rsidRPr="00CD1911" w:rsidRDefault="009A08DD" w:rsidP="009A08DD">
                  <w:pPr>
                    <w:framePr w:hSpace="180" w:wrap="around" w:vAnchor="text" w:hAnchor="margin" w:xAlign="center" w:y="36"/>
                    <w:jc w:val="center"/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</w:pPr>
                  <w:r w:rsidRPr="00CD1911">
                    <w:rPr>
                      <w:rFonts w:ascii="Arial Narrow" w:hAnsi="Arial Narrow"/>
                      <w:b/>
                      <w:i/>
                      <w:sz w:val="20"/>
                      <w:szCs w:val="20"/>
                    </w:rPr>
                    <w:t>ИНФОРМАЦИЯ О РУКОВОДСТВЕ</w:t>
                  </w:r>
                </w:p>
              </w:tc>
            </w:tr>
            <w:tr w:rsidR="009A08DD" w:rsidRPr="004C0F1C" w14:paraId="6EAD95F4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75258D61" w14:textId="77777777" w:rsidR="009A08DD" w:rsidRPr="004C0F1C" w:rsidRDefault="009A08DD" w:rsidP="009A08DD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b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b/>
                      <w:sz w:val="21"/>
                      <w:szCs w:val="21"/>
                    </w:rPr>
                    <w:t>Генеральный директор (Ф.И.О.):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3CADB2B5" w14:textId="77777777" w:rsidR="009A08DD" w:rsidRPr="00AE7EEF" w:rsidRDefault="009A08DD" w:rsidP="009A08DD">
                  <w:pPr>
                    <w:framePr w:hSpace="180" w:wrap="around" w:vAnchor="text" w:hAnchor="margin" w:xAlign="center" w:y="3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08DD" w:rsidRPr="004C0F1C" w14:paraId="456728AA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145EA76E" w14:textId="77777777" w:rsidR="009A08DD" w:rsidRPr="004C0F1C" w:rsidRDefault="009A08DD" w:rsidP="009A08DD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sz w:val="21"/>
                      <w:szCs w:val="21"/>
                    </w:rPr>
                    <w:t>Дата рождения (число, месяц, год)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0E49EF1F" w14:textId="77777777" w:rsidR="009A08DD" w:rsidRPr="00AE7EEF" w:rsidRDefault="009A08DD" w:rsidP="009A08DD">
                  <w:pPr>
                    <w:framePr w:hSpace="180" w:wrap="around" w:vAnchor="text" w:hAnchor="margin" w:xAlign="center" w:y="3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08DD" w:rsidRPr="004C0F1C" w14:paraId="2CEAE5FB" w14:textId="77777777" w:rsidTr="004C0F1C">
              <w:trPr>
                <w:trHeight w:val="427"/>
              </w:trPr>
              <w:tc>
                <w:tcPr>
                  <w:tcW w:w="4624" w:type="dxa"/>
                  <w:shd w:val="clear" w:color="auto" w:fill="auto"/>
                </w:tcPr>
                <w:p w14:paraId="218FE8A3" w14:textId="77777777" w:rsidR="009A08DD" w:rsidRPr="004C0F1C" w:rsidRDefault="009A08DD" w:rsidP="009A08DD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sz w:val="21"/>
                      <w:szCs w:val="21"/>
                    </w:rPr>
                    <w:t>Паспортные данные (номер, серия паспорта, кем и когда выдан)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28DC77C1" w14:textId="77777777" w:rsidR="009A08DD" w:rsidRPr="00AE7EEF" w:rsidRDefault="009A08DD" w:rsidP="009A08DD">
                  <w:pPr>
                    <w:framePr w:hSpace="180" w:wrap="around" w:vAnchor="text" w:hAnchor="margin" w:xAlign="center" w:y="3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08DD" w:rsidRPr="004C0F1C" w14:paraId="654E175E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4A8590DF" w14:textId="77777777" w:rsidR="009A08DD" w:rsidRPr="004C0F1C" w:rsidRDefault="009A08DD" w:rsidP="009A08DD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sz w:val="21"/>
                      <w:szCs w:val="21"/>
                    </w:rPr>
                    <w:t>Номер телефона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011387D1" w14:textId="77777777" w:rsidR="009A08DD" w:rsidRPr="00AE7EEF" w:rsidRDefault="009A08DD" w:rsidP="009A08DD">
                  <w:pPr>
                    <w:framePr w:hSpace="180" w:wrap="around" w:vAnchor="text" w:hAnchor="margin" w:xAlign="center" w:y="3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08DD" w:rsidRPr="004C0F1C" w14:paraId="5AD9F4C2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7FE3650F" w14:textId="77777777" w:rsidR="009A08DD" w:rsidRPr="004C0F1C" w:rsidRDefault="009A08DD" w:rsidP="009A08DD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sz w:val="21"/>
                      <w:szCs w:val="21"/>
                    </w:rPr>
                    <w:t>Адрес электронной почты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51A8FC0A" w14:textId="77777777" w:rsidR="009A08DD" w:rsidRPr="00AE7EEF" w:rsidRDefault="009A08DD" w:rsidP="009A08DD">
                  <w:pPr>
                    <w:framePr w:hSpace="180" w:wrap="around" w:vAnchor="text" w:hAnchor="margin" w:xAlign="center" w:y="3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08DD" w:rsidRPr="004C0F1C" w14:paraId="47402867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768F8A3E" w14:textId="77777777" w:rsidR="009A08DD" w:rsidRPr="004C0F1C" w:rsidRDefault="009A08DD" w:rsidP="009A08DD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b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b/>
                      <w:sz w:val="21"/>
                      <w:szCs w:val="21"/>
                    </w:rPr>
                    <w:t>Ответственный по картам (Ф.И.О.):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7BB76F92" w14:textId="77777777" w:rsidR="009A08DD" w:rsidRPr="00AE7EEF" w:rsidRDefault="009A08DD" w:rsidP="009A08DD">
                  <w:pPr>
                    <w:framePr w:hSpace="180" w:wrap="around" w:vAnchor="text" w:hAnchor="margin" w:xAlign="center" w:y="3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08DD" w:rsidRPr="004C0F1C" w14:paraId="3F859AAA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035AD4B5" w14:textId="77777777" w:rsidR="009A08DD" w:rsidRPr="004C0F1C" w:rsidRDefault="009A08DD" w:rsidP="009A08DD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sz w:val="21"/>
                      <w:szCs w:val="21"/>
                    </w:rPr>
                    <w:t>Номер телефона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4E9EDCB3" w14:textId="77777777" w:rsidR="009A08DD" w:rsidRPr="00AE7EEF" w:rsidRDefault="009A08DD" w:rsidP="009A08DD">
                  <w:pPr>
                    <w:framePr w:hSpace="180" w:wrap="around" w:vAnchor="text" w:hAnchor="margin" w:xAlign="center" w:y="3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08DD" w:rsidRPr="004C0F1C" w14:paraId="29582CCE" w14:textId="77777777" w:rsidTr="004C0F1C">
              <w:trPr>
                <w:trHeight w:val="213"/>
              </w:trPr>
              <w:tc>
                <w:tcPr>
                  <w:tcW w:w="4624" w:type="dxa"/>
                  <w:shd w:val="clear" w:color="auto" w:fill="auto"/>
                </w:tcPr>
                <w:p w14:paraId="038B4B38" w14:textId="77777777" w:rsidR="009A08DD" w:rsidRPr="004C0F1C" w:rsidRDefault="009A08DD" w:rsidP="009A08DD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sz w:val="21"/>
                      <w:szCs w:val="21"/>
                    </w:rPr>
                    <w:t>Адрес электронной почты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11D1668F" w14:textId="77777777" w:rsidR="009A08DD" w:rsidRPr="00AE7EEF" w:rsidRDefault="009A08DD" w:rsidP="009A08DD">
                  <w:pPr>
                    <w:framePr w:hSpace="180" w:wrap="around" w:vAnchor="text" w:hAnchor="margin" w:xAlign="center" w:y="3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08DD" w:rsidRPr="004C0F1C" w14:paraId="495B59A2" w14:textId="77777777" w:rsidTr="004C0F1C">
              <w:trPr>
                <w:trHeight w:val="427"/>
              </w:trPr>
              <w:tc>
                <w:tcPr>
                  <w:tcW w:w="4624" w:type="dxa"/>
                  <w:shd w:val="clear" w:color="auto" w:fill="auto"/>
                </w:tcPr>
                <w:p w14:paraId="36BB9ECC" w14:textId="77777777" w:rsidR="009A08DD" w:rsidRPr="004C0F1C" w:rsidRDefault="009A08DD" w:rsidP="009A08DD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b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b/>
                      <w:sz w:val="21"/>
                      <w:szCs w:val="21"/>
                    </w:rPr>
                    <w:t xml:space="preserve">Пользователь «Личного кабинета» на сайте </w:t>
                  </w:r>
                  <w:r w:rsidRPr="004C0F1C">
                    <w:rPr>
                      <w:rFonts w:ascii="Arial Narrow" w:hAnsi="Arial Narrow"/>
                      <w:b/>
                      <w:sz w:val="21"/>
                      <w:szCs w:val="21"/>
                      <w:lang w:val="en-US"/>
                    </w:rPr>
                    <w:t>UCS</w:t>
                  </w:r>
                  <w:r w:rsidRPr="004C0F1C">
                    <w:rPr>
                      <w:rFonts w:ascii="Arial Narrow" w:hAnsi="Arial Narrow"/>
                      <w:b/>
                      <w:sz w:val="21"/>
                      <w:szCs w:val="21"/>
                    </w:rPr>
                    <w:t xml:space="preserve"> (Ф.И.О.):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56C7C848" w14:textId="77777777" w:rsidR="009A08DD" w:rsidRPr="00AE7EEF" w:rsidRDefault="009A08DD" w:rsidP="009A08DD">
                  <w:pPr>
                    <w:framePr w:hSpace="180" w:wrap="around" w:vAnchor="text" w:hAnchor="margin" w:xAlign="center" w:y="3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A08DD" w:rsidRPr="004C0F1C" w14:paraId="07C2F47D" w14:textId="77777777" w:rsidTr="004C0F1C">
              <w:trPr>
                <w:trHeight w:val="226"/>
              </w:trPr>
              <w:tc>
                <w:tcPr>
                  <w:tcW w:w="4624" w:type="dxa"/>
                  <w:shd w:val="clear" w:color="auto" w:fill="auto"/>
                </w:tcPr>
                <w:p w14:paraId="508A6FC5" w14:textId="77777777" w:rsidR="009A08DD" w:rsidRPr="004C0F1C" w:rsidRDefault="009A08DD" w:rsidP="009A08DD">
                  <w:pPr>
                    <w:framePr w:hSpace="180" w:wrap="around" w:vAnchor="text" w:hAnchor="margin" w:xAlign="center" w:y="36"/>
                    <w:spacing w:after="20"/>
                    <w:rPr>
                      <w:rFonts w:ascii="Arial Narrow" w:hAnsi="Arial Narrow"/>
                      <w:spacing w:val="-6"/>
                      <w:sz w:val="21"/>
                      <w:szCs w:val="21"/>
                    </w:rPr>
                  </w:pPr>
                  <w:r w:rsidRPr="004C0F1C">
                    <w:rPr>
                      <w:rFonts w:ascii="Arial Narrow" w:hAnsi="Arial Narrow"/>
                      <w:bCs/>
                      <w:spacing w:val="-6"/>
                      <w:sz w:val="21"/>
                      <w:szCs w:val="21"/>
                    </w:rPr>
                    <w:t>Адрес электронной почты для регистрации в ЛК</w:t>
                  </w:r>
                  <w:r w:rsidRPr="004C0F1C">
                    <w:rPr>
                      <w:rFonts w:ascii="Arial Narrow" w:hAnsi="Arial Narrow"/>
                      <w:spacing w:val="-6"/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5088" w:type="dxa"/>
                  <w:gridSpan w:val="2"/>
                  <w:shd w:val="clear" w:color="auto" w:fill="auto"/>
                </w:tcPr>
                <w:p w14:paraId="69EEC330" w14:textId="77777777" w:rsidR="009A08DD" w:rsidRPr="00AE7EEF" w:rsidRDefault="009A08DD" w:rsidP="009A08DD">
                  <w:pPr>
                    <w:framePr w:hSpace="180" w:wrap="around" w:vAnchor="text" w:hAnchor="margin" w:xAlign="center" w:y="3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C10F893" w14:textId="6F7D07C2" w:rsidR="00F669E1" w:rsidRPr="00850BBD" w:rsidRDefault="00367145" w:rsidP="00CD1911">
            <w:pPr>
              <w:pStyle w:val="Bodytext30"/>
              <w:shd w:val="clear" w:color="auto" w:fill="auto"/>
              <w:spacing w:after="0" w:line="240" w:lineRule="auto"/>
              <w:ind w:right="221" w:firstLine="589"/>
              <w:jc w:val="left"/>
              <w:rPr>
                <w:rFonts w:ascii="Arial Narrow" w:hAnsi="Arial Narrow"/>
                <w:b w:val="0"/>
                <w:sz w:val="12"/>
                <w:szCs w:val="12"/>
              </w:rPr>
            </w:pPr>
            <w:r w:rsidRPr="00850BBD">
              <w:rPr>
                <w:rFonts w:ascii="Arial Narrow" w:hAnsi="Arial Narrow"/>
                <w:b w:val="0"/>
                <w:sz w:val="12"/>
                <w:szCs w:val="12"/>
                <w:lang w:val="en-US"/>
              </w:rPr>
              <w:t>*</w:t>
            </w:r>
            <w:r w:rsidRPr="00850BBD">
              <w:rPr>
                <w:rFonts w:ascii="Arial Narrow" w:hAnsi="Arial Narrow"/>
                <w:b w:val="0"/>
                <w:sz w:val="12"/>
                <w:szCs w:val="12"/>
              </w:rPr>
              <w:t>заполняется Предприятием</w:t>
            </w:r>
          </w:p>
        </w:tc>
      </w:tr>
      <w:tr w:rsidR="00F427BB" w:rsidRPr="00850BBD" w14:paraId="3280986E" w14:textId="77777777" w:rsidTr="007A382D">
        <w:trPr>
          <w:gridAfter w:val="1"/>
          <w:wAfter w:w="24" w:type="dxa"/>
        </w:trPr>
        <w:tc>
          <w:tcPr>
            <w:tcW w:w="11057" w:type="dxa"/>
            <w:gridSpan w:val="3"/>
            <w:shd w:val="clear" w:color="auto" w:fill="auto"/>
          </w:tcPr>
          <w:p w14:paraId="4FDC10E3" w14:textId="77777777" w:rsidR="00CD1911" w:rsidRDefault="00CD1911" w:rsidP="00CD1911">
            <w:pPr>
              <w:pStyle w:val="Bodytext30"/>
              <w:shd w:val="clear" w:color="auto" w:fill="auto"/>
              <w:spacing w:after="0" w:line="240" w:lineRule="auto"/>
              <w:ind w:left="720" w:right="221"/>
              <w:jc w:val="left"/>
              <w:rPr>
                <w:rFonts w:ascii="Arial Narrow" w:hAnsi="Arial Narrow"/>
                <w:i/>
              </w:rPr>
            </w:pPr>
          </w:p>
          <w:p w14:paraId="4845A2BA" w14:textId="309143A0" w:rsidR="00F427BB" w:rsidRPr="002D3E32" w:rsidRDefault="004903E3" w:rsidP="00A4237F">
            <w:pPr>
              <w:pStyle w:val="Bodytext30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right="221"/>
              <w:rPr>
                <w:rFonts w:ascii="Arial Narrow" w:hAnsi="Arial Narrow"/>
                <w:i/>
              </w:rPr>
            </w:pPr>
            <w:r w:rsidRPr="002D3E32">
              <w:rPr>
                <w:rFonts w:ascii="Arial Narrow" w:hAnsi="Arial Narrow"/>
                <w:i/>
              </w:rPr>
              <w:t>РАСЧЕТНЫЙ БАНК</w:t>
            </w:r>
            <w:r w:rsidR="00986D42" w:rsidRPr="002D3E32">
              <w:rPr>
                <w:rFonts w:ascii="Arial Narrow" w:hAnsi="Arial Narrow"/>
                <w:i/>
              </w:rPr>
              <w:t>*</w:t>
            </w:r>
          </w:p>
        </w:tc>
      </w:tr>
      <w:tr w:rsidR="007631BF" w:rsidRPr="00850BBD" w14:paraId="4C544425" w14:textId="77777777" w:rsidTr="007A382D">
        <w:trPr>
          <w:gridAfter w:val="1"/>
          <w:wAfter w:w="24" w:type="dxa"/>
        </w:trPr>
        <w:tc>
          <w:tcPr>
            <w:tcW w:w="11057" w:type="dxa"/>
            <w:gridSpan w:val="3"/>
            <w:shd w:val="clear" w:color="auto" w:fill="auto"/>
          </w:tcPr>
          <w:p w14:paraId="7F2D299E" w14:textId="77777777" w:rsidR="00CD1911" w:rsidRDefault="00CD1911" w:rsidP="007631BF">
            <w:pPr>
              <w:pStyle w:val="Bodytext30"/>
              <w:shd w:val="clear" w:color="auto" w:fill="auto"/>
              <w:spacing w:after="0" w:line="240" w:lineRule="auto"/>
              <w:ind w:left="720" w:right="221"/>
              <w:jc w:val="left"/>
              <w:rPr>
                <w:rFonts w:ascii="Arial Narrow" w:hAnsi="Arial Narrow"/>
              </w:rPr>
            </w:pPr>
          </w:p>
          <w:p w14:paraId="0A648C28" w14:textId="2EC2B882" w:rsidR="007631BF" w:rsidRPr="00850BBD" w:rsidRDefault="007631BF" w:rsidP="007631BF">
            <w:pPr>
              <w:pStyle w:val="Bodytext30"/>
              <w:shd w:val="clear" w:color="auto" w:fill="auto"/>
              <w:spacing w:after="0" w:line="240" w:lineRule="auto"/>
              <w:ind w:left="720" w:right="221"/>
              <w:jc w:val="left"/>
              <w:rPr>
                <w:rFonts w:ascii="Arial Narrow" w:hAnsi="Arial Narrow"/>
              </w:rPr>
            </w:pPr>
            <w:r w:rsidRPr="00850BBD">
              <w:rPr>
                <w:rFonts w:ascii="Arial Narrow" w:hAnsi="Arial Narrow"/>
              </w:rPr>
              <w:t xml:space="preserve">ПАО РОСБАНК </w:t>
            </w:r>
            <w:r w:rsidR="00F427BB" w:rsidRPr="00850BBD">
              <w:rPr>
                <w:rFonts w:ascii="Arial Narrow" w:hAnsi="Arial Narrow"/>
              </w:rPr>
              <w:t xml:space="preserve">       </w:t>
            </w:r>
            <w:proofErr w:type="gramStart"/>
            <w:r w:rsidR="00F427BB" w:rsidRPr="00850BBD">
              <w:rPr>
                <w:rFonts w:ascii="Arial Narrow" w:hAnsi="Arial Narrow"/>
              </w:rPr>
              <w:t xml:space="preserve">   </w:t>
            </w:r>
            <w:r w:rsidRPr="00850BBD">
              <w:rPr>
                <w:rFonts w:ascii="Arial Narrow" w:hAnsi="Arial Narrow"/>
              </w:rPr>
              <w:t>(</w:t>
            </w:r>
            <w:proofErr w:type="gramEnd"/>
            <w:r w:rsidRPr="00850BBD">
              <w:rPr>
                <w:rFonts w:ascii="Arial Narrow" w:hAnsi="Arial Narrow"/>
              </w:rPr>
              <w:t>БИК</w:t>
            </w:r>
            <w:r w:rsidR="00F427BB" w:rsidRPr="00850BBD">
              <w:rPr>
                <w:rFonts w:ascii="Arial Narrow" w:hAnsi="Arial Narrow"/>
              </w:rPr>
              <w:t xml:space="preserve"> </w:t>
            </w:r>
            <w:r w:rsidRPr="00850BBD">
              <w:rPr>
                <w:rFonts w:ascii="Arial Narrow" w:hAnsi="Arial Narrow"/>
              </w:rPr>
              <w:t>044525256)</w:t>
            </w:r>
          </w:p>
          <w:p w14:paraId="0E5E223D" w14:textId="0DCB1DB9" w:rsidR="007631BF" w:rsidRPr="00850BBD" w:rsidRDefault="007631BF" w:rsidP="00CD1911">
            <w:pPr>
              <w:pStyle w:val="Bodytext30"/>
              <w:shd w:val="clear" w:color="auto" w:fill="auto"/>
              <w:spacing w:after="0" w:line="240" w:lineRule="auto"/>
              <w:ind w:right="221" w:firstLine="589"/>
              <w:jc w:val="left"/>
              <w:rPr>
                <w:rFonts w:ascii="Arial Narrow" w:hAnsi="Arial Narrow"/>
                <w:b w:val="0"/>
                <w:sz w:val="14"/>
                <w:szCs w:val="14"/>
              </w:rPr>
            </w:pPr>
          </w:p>
        </w:tc>
      </w:tr>
      <w:tr w:rsidR="007631BF" w:rsidRPr="00850BBD" w14:paraId="0A2207DA" w14:textId="77777777" w:rsidTr="007A382D">
        <w:trPr>
          <w:gridAfter w:val="1"/>
          <w:wAfter w:w="24" w:type="dxa"/>
        </w:trPr>
        <w:tc>
          <w:tcPr>
            <w:tcW w:w="11057" w:type="dxa"/>
            <w:gridSpan w:val="3"/>
            <w:shd w:val="clear" w:color="auto" w:fill="auto"/>
          </w:tcPr>
          <w:p w14:paraId="24FF3BD2" w14:textId="77777777" w:rsidR="00B95183" w:rsidRDefault="00B95183" w:rsidP="00B95183">
            <w:pPr>
              <w:pStyle w:val="Bodytext30"/>
              <w:shd w:val="clear" w:color="auto" w:fill="auto"/>
              <w:spacing w:after="0" w:line="180" w:lineRule="exact"/>
              <w:ind w:left="720" w:right="220"/>
              <w:jc w:val="left"/>
              <w:rPr>
                <w:rFonts w:ascii="Arial Narrow" w:hAnsi="Arial Narrow"/>
                <w:i/>
              </w:rPr>
            </w:pPr>
          </w:p>
          <w:p w14:paraId="57C70BF1" w14:textId="5FCF0BA9" w:rsidR="007631BF" w:rsidRPr="00850BBD" w:rsidRDefault="007631BF" w:rsidP="00F427BB">
            <w:pPr>
              <w:pStyle w:val="Bodytext30"/>
              <w:numPr>
                <w:ilvl w:val="0"/>
                <w:numId w:val="6"/>
              </w:numPr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  <w:i/>
              </w:rPr>
            </w:pPr>
            <w:r w:rsidRPr="00850BBD">
              <w:rPr>
                <w:rFonts w:ascii="Arial Narrow" w:hAnsi="Arial Narrow"/>
                <w:i/>
              </w:rPr>
              <w:t>ИНФОРМАЦИЯ ОБ УСЛУГАХ</w:t>
            </w:r>
          </w:p>
        </w:tc>
      </w:tr>
      <w:tr w:rsidR="00486864" w:rsidRPr="00850BBD" w14:paraId="70C964C8" w14:textId="77777777" w:rsidTr="007A382D">
        <w:trPr>
          <w:gridBefore w:val="1"/>
          <w:wBefore w:w="12" w:type="dxa"/>
        </w:trPr>
        <w:tc>
          <w:tcPr>
            <w:tcW w:w="110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CD0B22" w14:textId="77777777" w:rsidR="00B95183" w:rsidRDefault="00B95183" w:rsidP="00DD34B4">
            <w:pPr>
              <w:pStyle w:val="Bodytext30"/>
              <w:shd w:val="clear" w:color="auto" w:fill="auto"/>
              <w:spacing w:after="0" w:line="240" w:lineRule="auto"/>
              <w:ind w:left="164" w:right="221" w:hanging="164"/>
              <w:jc w:val="both"/>
              <w:rPr>
                <w:rFonts w:ascii="Arial Narrow" w:hAnsi="Arial Narrow"/>
                <w:b w:val="0"/>
                <w:color w:val="auto"/>
              </w:rPr>
            </w:pPr>
          </w:p>
          <w:p w14:paraId="69D7D6C7" w14:textId="0FD7D9D9" w:rsidR="00486864" w:rsidRDefault="00444588" w:rsidP="00DD34B4">
            <w:pPr>
              <w:pStyle w:val="Bodytext30"/>
              <w:shd w:val="clear" w:color="auto" w:fill="auto"/>
              <w:spacing w:after="0" w:line="240" w:lineRule="auto"/>
              <w:ind w:left="164" w:right="221" w:hanging="164"/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850BBD">
              <w:rPr>
                <w:rFonts w:ascii="Arial Narrow" w:hAnsi="Arial Narrow"/>
                <w:b w:val="0"/>
                <w:color w:val="auto"/>
              </w:rPr>
              <w:t>Обслуживание по с</w:t>
            </w:r>
            <w:r w:rsidR="004903E3" w:rsidRPr="00850BBD">
              <w:rPr>
                <w:rFonts w:ascii="Arial Narrow" w:hAnsi="Arial Narrow"/>
                <w:b w:val="0"/>
                <w:color w:val="auto"/>
              </w:rPr>
              <w:t>бор</w:t>
            </w:r>
            <w:r w:rsidRPr="00850BBD">
              <w:rPr>
                <w:rFonts w:ascii="Arial Narrow" w:hAnsi="Arial Narrow"/>
                <w:b w:val="0"/>
                <w:color w:val="auto"/>
              </w:rPr>
              <w:t>у</w:t>
            </w:r>
            <w:r w:rsidR="004903E3" w:rsidRPr="00850BBD">
              <w:rPr>
                <w:rFonts w:ascii="Arial Narrow" w:hAnsi="Arial Narrow"/>
                <w:b w:val="0"/>
                <w:color w:val="auto"/>
              </w:rPr>
              <w:t>, обработк</w:t>
            </w:r>
            <w:r w:rsidRPr="00850BBD">
              <w:rPr>
                <w:rFonts w:ascii="Arial Narrow" w:hAnsi="Arial Narrow"/>
                <w:b w:val="0"/>
                <w:color w:val="auto"/>
              </w:rPr>
              <w:t>е</w:t>
            </w:r>
            <w:r w:rsidR="004903E3" w:rsidRPr="00850BBD">
              <w:rPr>
                <w:rFonts w:ascii="Arial Narrow" w:hAnsi="Arial Narrow"/>
                <w:b w:val="0"/>
                <w:color w:val="auto"/>
              </w:rPr>
              <w:t xml:space="preserve"> и предоставлению участникам расчетов информации по операциям с </w:t>
            </w:r>
            <w:r w:rsidRPr="00850BBD">
              <w:rPr>
                <w:rFonts w:ascii="Arial Narrow" w:hAnsi="Arial Narrow"/>
                <w:b w:val="0"/>
                <w:color w:val="auto"/>
              </w:rPr>
              <w:t>платежными картами</w:t>
            </w:r>
            <w:r w:rsidR="004903E3" w:rsidRPr="00850BBD">
              <w:rPr>
                <w:rFonts w:ascii="Arial Narrow" w:hAnsi="Arial Narrow"/>
                <w:b w:val="0"/>
                <w:color w:val="auto"/>
              </w:rPr>
              <w:t>, принятой от ПРЕДПРИЯТИЯ по таким операциям (процессинг)</w:t>
            </w:r>
            <w:r w:rsidRPr="00850BBD">
              <w:rPr>
                <w:rFonts w:ascii="Arial Narrow" w:hAnsi="Arial Narrow"/>
                <w:b w:val="0"/>
                <w:color w:val="auto"/>
              </w:rPr>
              <w:t xml:space="preserve"> </w:t>
            </w:r>
            <w:r w:rsidR="004903E3" w:rsidRPr="00850BBD">
              <w:rPr>
                <w:rFonts w:ascii="Arial Narrow" w:hAnsi="Arial Narrow"/>
                <w:b w:val="0"/>
                <w:color w:val="auto"/>
              </w:rPr>
              <w:t xml:space="preserve">и проведение Расчетным банком расчетов по операциям, совершенным с </w:t>
            </w:r>
            <w:proofErr w:type="gramStart"/>
            <w:r w:rsidR="004903E3" w:rsidRPr="00850BBD">
              <w:rPr>
                <w:rFonts w:ascii="Arial Narrow" w:hAnsi="Arial Narrow"/>
                <w:b w:val="0"/>
                <w:color w:val="auto"/>
              </w:rPr>
              <w:t xml:space="preserve">использованием  </w:t>
            </w:r>
            <w:r w:rsidRPr="00850BBD">
              <w:rPr>
                <w:rFonts w:ascii="Arial Narrow" w:hAnsi="Arial Narrow"/>
                <w:b w:val="0"/>
                <w:color w:val="auto"/>
              </w:rPr>
              <w:t>платежных</w:t>
            </w:r>
            <w:proofErr w:type="gramEnd"/>
            <w:r w:rsidRPr="00850BBD">
              <w:rPr>
                <w:rFonts w:ascii="Arial Narrow" w:hAnsi="Arial Narrow"/>
                <w:b w:val="0"/>
                <w:color w:val="auto"/>
              </w:rPr>
              <w:t xml:space="preserve"> карт </w:t>
            </w:r>
            <w:r w:rsidR="004903E3" w:rsidRPr="00850BBD">
              <w:rPr>
                <w:rFonts w:ascii="Arial Narrow" w:hAnsi="Arial Narrow"/>
                <w:b w:val="0"/>
                <w:color w:val="auto"/>
              </w:rPr>
              <w:t>(</w:t>
            </w:r>
            <w:proofErr w:type="spellStart"/>
            <w:r w:rsidR="004903E3" w:rsidRPr="00850BBD">
              <w:rPr>
                <w:rFonts w:ascii="Arial Narrow" w:hAnsi="Arial Narrow"/>
                <w:b w:val="0"/>
                <w:color w:val="auto"/>
              </w:rPr>
              <w:t>эквайринг</w:t>
            </w:r>
            <w:proofErr w:type="spellEnd"/>
            <w:r w:rsidR="004903E3" w:rsidRPr="00850BBD">
              <w:rPr>
                <w:rFonts w:ascii="Arial Narrow" w:hAnsi="Arial Narrow"/>
                <w:b w:val="0"/>
                <w:color w:val="auto"/>
              </w:rPr>
              <w:t xml:space="preserve">) </w:t>
            </w:r>
          </w:p>
          <w:p w14:paraId="3D334774" w14:textId="77777777" w:rsidR="002C2A55" w:rsidRDefault="002C2A55" w:rsidP="00DD34B4">
            <w:pPr>
              <w:pStyle w:val="Bodytext30"/>
              <w:shd w:val="clear" w:color="auto" w:fill="auto"/>
              <w:spacing w:after="0" w:line="240" w:lineRule="auto"/>
              <w:ind w:left="164" w:right="221" w:hanging="164"/>
              <w:jc w:val="both"/>
              <w:rPr>
                <w:rFonts w:ascii="Arial Narrow" w:hAnsi="Arial Narrow"/>
                <w:b w:val="0"/>
                <w:color w:val="auto"/>
              </w:rPr>
            </w:pPr>
          </w:p>
          <w:p w14:paraId="1C3A44CF" w14:textId="07F7EA35" w:rsidR="00541480" w:rsidRDefault="002C2A55" w:rsidP="00DD34B4">
            <w:pPr>
              <w:pStyle w:val="Bodytext30"/>
              <w:shd w:val="clear" w:color="auto" w:fill="auto"/>
              <w:spacing w:after="0" w:line="240" w:lineRule="auto"/>
              <w:ind w:left="164" w:right="221" w:hanging="164"/>
              <w:jc w:val="both"/>
              <w:rPr>
                <w:rFonts w:ascii="Arial Narrow" w:hAnsi="Arial Narrow"/>
                <w:b w:val="0"/>
                <w:color w:val="auto"/>
              </w:rPr>
            </w:pPr>
            <w:r w:rsidRPr="008F4B71">
              <w:rPr>
                <w:rFonts w:ascii="Arial Narrow" w:hAnsi="Arial Narrow"/>
                <w:b w:val="0"/>
                <w:color w:val="auto"/>
              </w:rPr>
              <w:t xml:space="preserve">* </w:t>
            </w:r>
            <w:sdt>
              <w:sdtPr>
                <w:rPr>
                  <w:rFonts w:ascii="Arial Narrow" w:hAnsi="Arial Narrow"/>
                  <w:sz w:val="32"/>
                  <w:szCs w:val="32"/>
                </w:rPr>
                <w:id w:val="47441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91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8F4B71">
              <w:rPr>
                <w:rFonts w:ascii="Arial Narrow" w:hAnsi="Arial Narrow"/>
                <w:sz w:val="32"/>
                <w:szCs w:val="32"/>
              </w:rPr>
              <w:t xml:space="preserve"> </w:t>
            </w:r>
            <w:r w:rsidRPr="008F4B71">
              <w:rPr>
                <w:rFonts w:ascii="Arial Narrow" w:hAnsi="Arial Narrow"/>
                <w:b w:val="0"/>
                <w:color w:val="auto"/>
              </w:rPr>
              <w:t>через Провайдера</w:t>
            </w:r>
          </w:p>
          <w:p w14:paraId="150735A5" w14:textId="77777777" w:rsidR="00A232A3" w:rsidRDefault="00A232A3" w:rsidP="00DD34B4">
            <w:pPr>
              <w:pStyle w:val="Bodytext30"/>
              <w:shd w:val="clear" w:color="auto" w:fill="auto"/>
              <w:spacing w:after="0" w:line="240" w:lineRule="auto"/>
              <w:ind w:left="164" w:right="221" w:hanging="164"/>
              <w:jc w:val="both"/>
              <w:rPr>
                <w:rFonts w:ascii="Arial Narrow" w:hAnsi="Arial Narrow"/>
                <w:b w:val="0"/>
                <w:color w:val="auto"/>
              </w:rPr>
            </w:pPr>
          </w:p>
          <w:p w14:paraId="048797F9" w14:textId="77777777" w:rsidR="00A232A3" w:rsidRDefault="00A232A3" w:rsidP="00DD34B4">
            <w:pPr>
              <w:pStyle w:val="Bodytext30"/>
              <w:shd w:val="clear" w:color="auto" w:fill="auto"/>
              <w:spacing w:after="0" w:line="240" w:lineRule="auto"/>
              <w:ind w:left="164" w:right="221" w:hanging="164"/>
              <w:jc w:val="both"/>
              <w:rPr>
                <w:rFonts w:ascii="Arial Narrow" w:hAnsi="Arial Narrow"/>
                <w:b w:val="0"/>
                <w:color w:val="auto"/>
              </w:rPr>
            </w:pPr>
          </w:p>
          <w:p w14:paraId="01A75B1D" w14:textId="77777777" w:rsidR="00A232A3" w:rsidRDefault="00A232A3" w:rsidP="00DD34B4">
            <w:pPr>
              <w:pStyle w:val="Bodytext30"/>
              <w:shd w:val="clear" w:color="auto" w:fill="auto"/>
              <w:spacing w:after="0" w:line="240" w:lineRule="auto"/>
              <w:ind w:left="164" w:right="221" w:hanging="164"/>
              <w:jc w:val="both"/>
              <w:rPr>
                <w:rFonts w:ascii="Arial Narrow" w:hAnsi="Arial Narrow"/>
                <w:b w:val="0"/>
                <w:color w:val="auto"/>
              </w:rPr>
            </w:pPr>
          </w:p>
          <w:p w14:paraId="6C2B1617" w14:textId="77777777" w:rsidR="00A232A3" w:rsidRDefault="00A232A3" w:rsidP="00DD34B4">
            <w:pPr>
              <w:pStyle w:val="Bodytext30"/>
              <w:shd w:val="clear" w:color="auto" w:fill="auto"/>
              <w:spacing w:after="0" w:line="240" w:lineRule="auto"/>
              <w:ind w:left="164" w:right="221" w:hanging="164"/>
              <w:jc w:val="both"/>
              <w:rPr>
                <w:rFonts w:ascii="Arial Narrow" w:hAnsi="Arial Narrow"/>
                <w:b w:val="0"/>
                <w:color w:val="auto"/>
              </w:rPr>
            </w:pPr>
          </w:p>
          <w:p w14:paraId="46D801E3" w14:textId="77777777" w:rsidR="00A232A3" w:rsidRDefault="00A232A3" w:rsidP="00DD34B4">
            <w:pPr>
              <w:pStyle w:val="Bodytext30"/>
              <w:shd w:val="clear" w:color="auto" w:fill="auto"/>
              <w:spacing w:after="0" w:line="240" w:lineRule="auto"/>
              <w:ind w:left="164" w:right="221" w:hanging="164"/>
              <w:jc w:val="both"/>
              <w:rPr>
                <w:rFonts w:ascii="Arial Narrow" w:hAnsi="Arial Narrow"/>
                <w:b w:val="0"/>
                <w:color w:val="auto"/>
              </w:rPr>
            </w:pPr>
          </w:p>
          <w:p w14:paraId="022ABD79" w14:textId="77777777" w:rsidR="00A232A3" w:rsidRDefault="00A232A3" w:rsidP="00DD34B4">
            <w:pPr>
              <w:pStyle w:val="Bodytext30"/>
              <w:shd w:val="clear" w:color="auto" w:fill="auto"/>
              <w:spacing w:after="0" w:line="240" w:lineRule="auto"/>
              <w:ind w:left="164" w:right="221" w:hanging="164"/>
              <w:jc w:val="both"/>
              <w:rPr>
                <w:rFonts w:ascii="Arial Narrow" w:hAnsi="Arial Narrow"/>
                <w:b w:val="0"/>
                <w:color w:val="auto"/>
              </w:rPr>
            </w:pPr>
          </w:p>
          <w:p w14:paraId="550F1E22" w14:textId="77777777" w:rsidR="00A232A3" w:rsidRDefault="00A232A3" w:rsidP="00DD34B4">
            <w:pPr>
              <w:pStyle w:val="Bodytext30"/>
              <w:shd w:val="clear" w:color="auto" w:fill="auto"/>
              <w:spacing w:after="0" w:line="240" w:lineRule="auto"/>
              <w:ind w:left="164" w:right="221" w:hanging="164"/>
              <w:jc w:val="both"/>
              <w:rPr>
                <w:rFonts w:ascii="Arial Narrow" w:hAnsi="Arial Narrow"/>
                <w:b w:val="0"/>
                <w:color w:val="auto"/>
              </w:rPr>
            </w:pPr>
          </w:p>
          <w:p w14:paraId="2DCDB16C" w14:textId="77777777" w:rsidR="00A232A3" w:rsidRDefault="00A232A3" w:rsidP="00DD34B4">
            <w:pPr>
              <w:pStyle w:val="Bodytext30"/>
              <w:shd w:val="clear" w:color="auto" w:fill="auto"/>
              <w:spacing w:after="0" w:line="240" w:lineRule="auto"/>
              <w:ind w:left="164" w:right="221" w:hanging="164"/>
              <w:jc w:val="both"/>
              <w:rPr>
                <w:rFonts w:ascii="Arial Narrow" w:hAnsi="Arial Narrow"/>
                <w:b w:val="0"/>
                <w:color w:val="auto"/>
              </w:rPr>
            </w:pPr>
          </w:p>
          <w:p w14:paraId="1881E6C3" w14:textId="77777777" w:rsidR="00A232A3" w:rsidRDefault="00A232A3" w:rsidP="00DD34B4">
            <w:pPr>
              <w:pStyle w:val="Bodytext30"/>
              <w:shd w:val="clear" w:color="auto" w:fill="auto"/>
              <w:spacing w:after="0" w:line="240" w:lineRule="auto"/>
              <w:ind w:left="164" w:right="221" w:hanging="164"/>
              <w:jc w:val="both"/>
              <w:rPr>
                <w:rFonts w:ascii="Arial Narrow" w:hAnsi="Arial Narrow"/>
                <w:b w:val="0"/>
                <w:color w:val="auto"/>
              </w:rPr>
            </w:pPr>
          </w:p>
          <w:p w14:paraId="104C328B" w14:textId="77777777" w:rsidR="00A232A3" w:rsidRDefault="00A232A3" w:rsidP="00DD34B4">
            <w:pPr>
              <w:pStyle w:val="Bodytext30"/>
              <w:shd w:val="clear" w:color="auto" w:fill="auto"/>
              <w:spacing w:after="0" w:line="240" w:lineRule="auto"/>
              <w:ind w:left="164" w:right="221" w:hanging="164"/>
              <w:jc w:val="both"/>
              <w:rPr>
                <w:rFonts w:ascii="Arial Narrow" w:hAnsi="Arial Narrow"/>
                <w:b w:val="0"/>
                <w:color w:val="auto"/>
              </w:rPr>
            </w:pPr>
          </w:p>
          <w:p w14:paraId="42B162FA" w14:textId="77777777" w:rsidR="00A232A3" w:rsidRDefault="00A232A3" w:rsidP="00DD34B4">
            <w:pPr>
              <w:pStyle w:val="Bodytext30"/>
              <w:shd w:val="clear" w:color="auto" w:fill="auto"/>
              <w:spacing w:after="0" w:line="240" w:lineRule="auto"/>
              <w:ind w:left="164" w:right="221" w:hanging="164"/>
              <w:jc w:val="both"/>
              <w:rPr>
                <w:rFonts w:ascii="Arial Narrow" w:hAnsi="Arial Narrow"/>
                <w:b w:val="0"/>
                <w:color w:val="auto"/>
              </w:rPr>
            </w:pPr>
          </w:p>
          <w:p w14:paraId="7714B750" w14:textId="2067A1A8" w:rsidR="00A232A3" w:rsidRPr="00850BBD" w:rsidRDefault="00A232A3" w:rsidP="00DD34B4">
            <w:pPr>
              <w:pStyle w:val="Bodytext30"/>
              <w:shd w:val="clear" w:color="auto" w:fill="auto"/>
              <w:spacing w:after="0" w:line="240" w:lineRule="auto"/>
              <w:ind w:left="164" w:right="221" w:hanging="164"/>
              <w:jc w:val="both"/>
              <w:rPr>
                <w:rFonts w:ascii="Arial Narrow" w:hAnsi="Arial Narrow"/>
                <w:b w:val="0"/>
                <w:color w:val="auto"/>
              </w:rPr>
            </w:pPr>
          </w:p>
        </w:tc>
      </w:tr>
      <w:tr w:rsidR="00486864" w:rsidRPr="00850BBD" w14:paraId="310982A4" w14:textId="77777777" w:rsidTr="007A382D">
        <w:trPr>
          <w:gridBefore w:val="1"/>
          <w:wBefore w:w="12" w:type="dxa"/>
        </w:trPr>
        <w:tc>
          <w:tcPr>
            <w:tcW w:w="11069" w:type="dxa"/>
            <w:gridSpan w:val="3"/>
            <w:shd w:val="clear" w:color="auto" w:fill="auto"/>
          </w:tcPr>
          <w:p w14:paraId="1A675936" w14:textId="5660F9E8" w:rsidR="006D41FD" w:rsidRPr="00850BBD" w:rsidRDefault="006D41FD" w:rsidP="00DD34B4">
            <w:pPr>
              <w:pStyle w:val="Bodytext30"/>
              <w:numPr>
                <w:ilvl w:val="0"/>
                <w:numId w:val="6"/>
              </w:numPr>
              <w:shd w:val="clear" w:color="auto" w:fill="auto"/>
              <w:spacing w:after="0" w:line="180" w:lineRule="exact"/>
              <w:ind w:left="164" w:right="220" w:hanging="164"/>
              <w:rPr>
                <w:rFonts w:ascii="Arial Narrow" w:hAnsi="Arial Narrow"/>
                <w:i/>
              </w:rPr>
            </w:pPr>
            <w:r w:rsidRPr="00850BBD">
              <w:rPr>
                <w:rFonts w:ascii="Arial Narrow" w:hAnsi="Arial Narrow"/>
                <w:i/>
              </w:rPr>
              <w:lastRenderedPageBreak/>
              <w:t xml:space="preserve">ОСНОВНЫЕ ФИНАНСОВЫЕ УСЛОВИЯ </w:t>
            </w:r>
          </w:p>
          <w:tbl>
            <w:tblPr>
              <w:tblStyle w:val="a4"/>
              <w:tblW w:w="14861" w:type="dxa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10632"/>
              <w:gridCol w:w="4229"/>
            </w:tblGrid>
            <w:tr w:rsidR="006D41FD" w:rsidRPr="00850BBD" w14:paraId="1A184807" w14:textId="77777777" w:rsidTr="00D05173">
              <w:tc>
                <w:tcPr>
                  <w:tcW w:w="357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2E18" w14:textId="27A245E5" w:rsidR="006D41FD" w:rsidRPr="00850BBD" w:rsidRDefault="00C86A4F" w:rsidP="00207F20">
                  <w:pPr>
                    <w:framePr w:hSpace="180" w:wrap="around" w:vAnchor="text" w:hAnchor="margin" w:xAlign="center" w:y="36"/>
                    <w:ind w:left="164" w:hanging="164"/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</w:pPr>
                  <w:r w:rsidRPr="00850BBD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 xml:space="preserve">Перечень </w:t>
                  </w:r>
                  <w:r w:rsidR="00160B89" w:rsidRPr="00850BBD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>платежных систем</w:t>
                  </w:r>
                  <w:r w:rsidR="006D41FD" w:rsidRPr="00850BBD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 xml:space="preserve">, </w:t>
                  </w:r>
                  <w:r w:rsidR="00160B89" w:rsidRPr="00850BBD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 xml:space="preserve">карты которых принимаются в оплату товаров/услуг </w:t>
                  </w:r>
                  <w:r w:rsidRPr="00850BBD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>в оплату товаров и услуг</w:t>
                  </w:r>
                  <w:r w:rsidR="006D41FD" w:rsidRPr="00850BBD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 xml:space="preserve">, </w:t>
                  </w:r>
                  <w:r w:rsidRPr="00850BBD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>и размер комиссии</w:t>
                  </w:r>
                  <w:r w:rsidR="006D41FD" w:rsidRPr="00850BBD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 xml:space="preserve">, </w:t>
                  </w:r>
                  <w:r w:rsidRPr="00850BBD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>удерживаемой при оплате счетов Расчетным банком</w:t>
                  </w:r>
                  <w:r w:rsidR="006D41FD" w:rsidRPr="00850BBD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>*</w:t>
                  </w:r>
                  <w:r w:rsidRPr="00850BBD">
                    <w:rPr>
                      <w:rFonts w:ascii="Arial Narrow" w:eastAsia="Garamond" w:hAnsi="Arial Narrow" w:cs="Times New Roman"/>
                      <w:bCs/>
                      <w:color w:val="auto"/>
                      <w:sz w:val="16"/>
                      <w:szCs w:val="16"/>
                      <w:lang w:bidi="ar-SA"/>
                    </w:rPr>
                    <w:t>:</w:t>
                  </w:r>
                </w:p>
              </w:tc>
              <w:tc>
                <w:tcPr>
                  <w:tcW w:w="142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B033F" w14:textId="18BC1C75" w:rsidR="006D41FD" w:rsidRPr="00850BBD" w:rsidRDefault="006D41FD" w:rsidP="00207F20">
                  <w:pPr>
                    <w:framePr w:hSpace="180" w:wrap="around" w:vAnchor="text" w:hAnchor="margin" w:xAlign="center" w:y="36"/>
                    <w:spacing w:line="100" w:lineRule="exact"/>
                    <w:ind w:left="164" w:hanging="164"/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</w:pPr>
                </w:p>
              </w:tc>
            </w:tr>
          </w:tbl>
          <w:p w14:paraId="792C3C12" w14:textId="42C854BB" w:rsidR="00486864" w:rsidRPr="00850BBD" w:rsidRDefault="00486864" w:rsidP="00DD34B4">
            <w:pPr>
              <w:pStyle w:val="Bodytext30"/>
              <w:shd w:val="clear" w:color="auto" w:fill="auto"/>
              <w:spacing w:after="0" w:line="180" w:lineRule="exact"/>
              <w:ind w:left="164" w:right="220" w:hanging="164"/>
              <w:jc w:val="left"/>
              <w:rPr>
                <w:rFonts w:ascii="Arial Narrow" w:hAnsi="Arial Narrow"/>
              </w:rPr>
            </w:pPr>
          </w:p>
        </w:tc>
      </w:tr>
      <w:tr w:rsidR="0029500B" w:rsidRPr="00850BBD" w14:paraId="5DCB4934" w14:textId="77777777" w:rsidTr="007A382D">
        <w:trPr>
          <w:gridBefore w:val="1"/>
          <w:wBefore w:w="12" w:type="dxa"/>
        </w:trPr>
        <w:tc>
          <w:tcPr>
            <w:tcW w:w="6984" w:type="dxa"/>
            <w:shd w:val="clear" w:color="auto" w:fill="auto"/>
          </w:tcPr>
          <w:p w14:paraId="54E58A0B" w14:textId="74ADA0F8" w:rsidR="0029500B" w:rsidRPr="00850BBD" w:rsidRDefault="0029500B" w:rsidP="00DD34B4">
            <w:pPr>
              <w:pStyle w:val="Bodytext30"/>
              <w:shd w:val="clear" w:color="auto" w:fill="auto"/>
              <w:spacing w:after="0" w:line="180" w:lineRule="exact"/>
              <w:ind w:left="164" w:right="220" w:hanging="164"/>
              <w:rPr>
                <w:rFonts w:ascii="Arial Narrow" w:hAnsi="Arial Narrow"/>
              </w:rPr>
            </w:pPr>
            <w:r w:rsidRPr="00850BBD">
              <w:rPr>
                <w:rFonts w:ascii="Arial Narrow" w:hAnsi="Arial Narrow"/>
              </w:rPr>
              <w:t xml:space="preserve">Наименование </w:t>
            </w:r>
            <w:r w:rsidR="00E01B6E" w:rsidRPr="00850BBD">
              <w:rPr>
                <w:rFonts w:ascii="Arial Narrow" w:hAnsi="Arial Narrow"/>
              </w:rPr>
              <w:t>П</w:t>
            </w:r>
            <w:r w:rsidRPr="00850BBD">
              <w:rPr>
                <w:rFonts w:ascii="Arial Narrow" w:hAnsi="Arial Narrow"/>
              </w:rPr>
              <w:t xml:space="preserve">латежных систем </w:t>
            </w:r>
          </w:p>
        </w:tc>
        <w:tc>
          <w:tcPr>
            <w:tcW w:w="4085" w:type="dxa"/>
            <w:gridSpan w:val="2"/>
            <w:shd w:val="clear" w:color="auto" w:fill="auto"/>
          </w:tcPr>
          <w:p w14:paraId="04EDB83E" w14:textId="6970F26F" w:rsidR="0029500B" w:rsidRPr="00850BBD" w:rsidRDefault="003C28FD" w:rsidP="00DD34B4">
            <w:pPr>
              <w:pStyle w:val="Bodytext30"/>
              <w:shd w:val="clear" w:color="auto" w:fill="auto"/>
              <w:spacing w:after="0" w:line="180" w:lineRule="exact"/>
              <w:ind w:left="164" w:right="220" w:hanging="164"/>
              <w:rPr>
                <w:rFonts w:ascii="Arial Narrow" w:hAnsi="Arial Narrow"/>
              </w:rPr>
            </w:pPr>
            <w:r w:rsidRPr="00850BBD">
              <w:rPr>
                <w:rFonts w:ascii="Arial Narrow" w:hAnsi="Arial Narrow"/>
              </w:rPr>
              <w:t>Размер комиссии %**</w:t>
            </w:r>
          </w:p>
        </w:tc>
      </w:tr>
      <w:tr w:rsidR="003C28FD" w:rsidRPr="00850BBD" w14:paraId="29F08190" w14:textId="77777777" w:rsidTr="007A382D">
        <w:trPr>
          <w:gridBefore w:val="1"/>
          <w:wBefore w:w="12" w:type="dxa"/>
        </w:trPr>
        <w:tc>
          <w:tcPr>
            <w:tcW w:w="6984" w:type="dxa"/>
            <w:shd w:val="clear" w:color="auto" w:fill="auto"/>
          </w:tcPr>
          <w:p w14:paraId="55181526" w14:textId="49292AAE" w:rsidR="003C28FD" w:rsidRPr="00850BBD" w:rsidRDefault="003C28FD" w:rsidP="00DD34B4">
            <w:pPr>
              <w:snapToGrid w:val="0"/>
              <w:ind w:left="164" w:hanging="164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50BBD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>VISA International</w:t>
            </w:r>
            <w:r w:rsidR="002C2A55">
              <w:rPr>
                <w:rStyle w:val="af"/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footnoteReference w:id="1"/>
            </w:r>
            <w:r w:rsidRPr="00850BBD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ab/>
            </w:r>
            <w:r w:rsidRPr="00850BBD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ab/>
            </w:r>
          </w:p>
        </w:tc>
        <w:tc>
          <w:tcPr>
            <w:tcW w:w="4085" w:type="dxa"/>
            <w:gridSpan w:val="2"/>
            <w:vMerge w:val="restart"/>
            <w:shd w:val="clear" w:color="auto" w:fill="auto"/>
          </w:tcPr>
          <w:p w14:paraId="59771F23" w14:textId="77777777" w:rsidR="003C28FD" w:rsidRPr="00850BBD" w:rsidRDefault="003C28FD" w:rsidP="00DD34B4">
            <w:pPr>
              <w:pStyle w:val="Bodytext30"/>
              <w:shd w:val="clear" w:color="auto" w:fill="auto"/>
              <w:spacing w:after="0" w:line="180" w:lineRule="exact"/>
              <w:ind w:left="164" w:right="220" w:hanging="164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14:paraId="3DF99F14" w14:textId="77777777" w:rsidR="003C28FD" w:rsidRPr="00850BBD" w:rsidRDefault="003C28FD" w:rsidP="00DD34B4">
            <w:pPr>
              <w:pStyle w:val="Bodytext30"/>
              <w:shd w:val="clear" w:color="auto" w:fill="auto"/>
              <w:spacing w:after="0" w:line="180" w:lineRule="exact"/>
              <w:ind w:left="164" w:right="220" w:hanging="164"/>
              <w:rPr>
                <w:rFonts w:ascii="Arial Narrow" w:hAnsi="Arial Narrow"/>
                <w:b w:val="0"/>
                <w:sz w:val="16"/>
                <w:szCs w:val="16"/>
              </w:rPr>
            </w:pPr>
          </w:p>
          <w:p w14:paraId="17F02454" w14:textId="179751EA" w:rsidR="003C28FD" w:rsidRPr="00850BBD" w:rsidRDefault="003C28FD" w:rsidP="00DD34B4">
            <w:pPr>
              <w:pStyle w:val="Bodytext30"/>
              <w:shd w:val="clear" w:color="auto" w:fill="auto"/>
              <w:spacing w:after="0" w:line="180" w:lineRule="exact"/>
              <w:ind w:left="164" w:right="220" w:hanging="164"/>
              <w:rPr>
                <w:rFonts w:ascii="Arial Narrow" w:hAnsi="Arial Narrow"/>
                <w:b w:val="0"/>
                <w:sz w:val="16"/>
                <w:szCs w:val="16"/>
              </w:rPr>
            </w:pPr>
            <w:r w:rsidRPr="00850BBD">
              <w:rPr>
                <w:rFonts w:ascii="Arial Narrow" w:hAnsi="Arial Narrow"/>
                <w:b w:val="0"/>
                <w:sz w:val="16"/>
                <w:szCs w:val="16"/>
              </w:rPr>
              <w:t>определяется согласно услови</w:t>
            </w:r>
            <w:r w:rsidR="00AE6951">
              <w:rPr>
                <w:rFonts w:ascii="Arial Narrow" w:hAnsi="Arial Narrow"/>
                <w:b w:val="0"/>
                <w:sz w:val="16"/>
                <w:szCs w:val="16"/>
              </w:rPr>
              <w:t>ям</w:t>
            </w:r>
            <w:r w:rsidRPr="00850BBD">
              <w:rPr>
                <w:rFonts w:ascii="Arial Narrow" w:hAnsi="Arial Narrow"/>
                <w:b w:val="0"/>
                <w:sz w:val="16"/>
                <w:szCs w:val="16"/>
              </w:rPr>
              <w:t xml:space="preserve"> пункта 10 раздела «Подтверждение заключения Договора» настоящего Заявления</w:t>
            </w:r>
          </w:p>
        </w:tc>
      </w:tr>
      <w:tr w:rsidR="003C28FD" w:rsidRPr="00850BBD" w14:paraId="7CDFC39E" w14:textId="77777777" w:rsidTr="007A382D">
        <w:trPr>
          <w:gridBefore w:val="1"/>
          <w:wBefore w:w="12" w:type="dxa"/>
        </w:trPr>
        <w:tc>
          <w:tcPr>
            <w:tcW w:w="6984" w:type="dxa"/>
            <w:shd w:val="clear" w:color="auto" w:fill="auto"/>
          </w:tcPr>
          <w:p w14:paraId="0AA73C78" w14:textId="3FAD1ACF" w:rsidR="003C28FD" w:rsidRPr="00850BBD" w:rsidRDefault="003C28FD" w:rsidP="00DD34B4">
            <w:pPr>
              <w:snapToGrid w:val="0"/>
              <w:ind w:left="164" w:hanging="164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850BBD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>Master</w:t>
            </w:r>
            <w:r w:rsidR="007B5264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>c</w:t>
            </w:r>
            <w:r w:rsidRPr="00850BBD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>ard</w:t>
            </w:r>
            <w:proofErr w:type="spellEnd"/>
            <w:r w:rsidRPr="00850BBD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2C2A55">
              <w:rPr>
                <w:rStyle w:val="af"/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footnoteReference w:id="2"/>
            </w:r>
          </w:p>
        </w:tc>
        <w:tc>
          <w:tcPr>
            <w:tcW w:w="4085" w:type="dxa"/>
            <w:gridSpan w:val="2"/>
            <w:vMerge/>
            <w:shd w:val="clear" w:color="auto" w:fill="auto"/>
          </w:tcPr>
          <w:p w14:paraId="4CC78230" w14:textId="0C8637B6" w:rsidR="003C28FD" w:rsidRPr="00850BBD" w:rsidRDefault="003C28FD" w:rsidP="00DD34B4">
            <w:pPr>
              <w:pStyle w:val="Bodytext30"/>
              <w:shd w:val="clear" w:color="auto" w:fill="auto"/>
              <w:spacing w:after="0" w:line="180" w:lineRule="exact"/>
              <w:ind w:left="164" w:right="220" w:hanging="164"/>
              <w:rPr>
                <w:rFonts w:ascii="Arial Narrow" w:hAnsi="Arial Narrow"/>
                <w:lang w:val="en-US"/>
              </w:rPr>
            </w:pPr>
          </w:p>
        </w:tc>
      </w:tr>
      <w:tr w:rsidR="003C28FD" w:rsidRPr="00850BBD" w14:paraId="2C1C82D4" w14:textId="77777777" w:rsidTr="007A382D">
        <w:trPr>
          <w:gridBefore w:val="1"/>
          <w:wBefore w:w="12" w:type="dxa"/>
        </w:trPr>
        <w:tc>
          <w:tcPr>
            <w:tcW w:w="6984" w:type="dxa"/>
            <w:shd w:val="clear" w:color="auto" w:fill="auto"/>
          </w:tcPr>
          <w:p w14:paraId="7E654FC7" w14:textId="63D24974" w:rsidR="003C28FD" w:rsidRPr="00850BBD" w:rsidRDefault="003C28FD" w:rsidP="00DD34B4">
            <w:pPr>
              <w:snapToGrid w:val="0"/>
              <w:ind w:left="164" w:hanging="164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850BBD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>UnionPay</w:t>
            </w:r>
            <w:proofErr w:type="spellEnd"/>
            <w:r w:rsidRPr="00850BBD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 xml:space="preserve"> International</w:t>
            </w:r>
            <w:r w:rsidR="002C2A55">
              <w:rPr>
                <w:rStyle w:val="af"/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footnoteReference w:id="3"/>
            </w:r>
          </w:p>
        </w:tc>
        <w:tc>
          <w:tcPr>
            <w:tcW w:w="4085" w:type="dxa"/>
            <w:gridSpan w:val="2"/>
            <w:vMerge/>
            <w:shd w:val="clear" w:color="auto" w:fill="auto"/>
          </w:tcPr>
          <w:p w14:paraId="0FB278E9" w14:textId="5B7EA9B1" w:rsidR="003C28FD" w:rsidRPr="00850BBD" w:rsidRDefault="003C28FD" w:rsidP="00DD34B4">
            <w:pPr>
              <w:pStyle w:val="Bodytext30"/>
              <w:shd w:val="clear" w:color="auto" w:fill="auto"/>
              <w:spacing w:after="0" w:line="180" w:lineRule="exact"/>
              <w:ind w:left="164" w:right="220" w:hanging="164"/>
              <w:rPr>
                <w:rFonts w:ascii="Arial Narrow" w:hAnsi="Arial Narrow"/>
                <w:lang w:val="en-US"/>
              </w:rPr>
            </w:pPr>
          </w:p>
        </w:tc>
      </w:tr>
      <w:tr w:rsidR="00426115" w:rsidRPr="00850BBD" w14:paraId="01E80C21" w14:textId="77777777" w:rsidTr="007A382D">
        <w:trPr>
          <w:gridBefore w:val="1"/>
          <w:wBefore w:w="12" w:type="dxa"/>
        </w:trPr>
        <w:tc>
          <w:tcPr>
            <w:tcW w:w="6984" w:type="dxa"/>
            <w:shd w:val="clear" w:color="auto" w:fill="auto"/>
          </w:tcPr>
          <w:p w14:paraId="6D070B49" w14:textId="155BF36D" w:rsidR="00426115" w:rsidRPr="00A232A3" w:rsidRDefault="00426115" w:rsidP="00DD34B4">
            <w:pPr>
              <w:snapToGrid w:val="0"/>
              <w:ind w:left="164" w:hanging="164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>JCB  International</w:t>
            </w:r>
          </w:p>
        </w:tc>
        <w:tc>
          <w:tcPr>
            <w:tcW w:w="4085" w:type="dxa"/>
            <w:gridSpan w:val="2"/>
            <w:vMerge/>
            <w:shd w:val="clear" w:color="auto" w:fill="auto"/>
          </w:tcPr>
          <w:p w14:paraId="4248E78E" w14:textId="77777777" w:rsidR="00426115" w:rsidRPr="00850BBD" w:rsidRDefault="00426115" w:rsidP="00DD34B4">
            <w:pPr>
              <w:pStyle w:val="Bodytext30"/>
              <w:shd w:val="clear" w:color="auto" w:fill="auto"/>
              <w:spacing w:after="0" w:line="180" w:lineRule="exact"/>
              <w:ind w:left="164" w:right="220" w:hanging="164"/>
              <w:rPr>
                <w:rFonts w:ascii="Arial Narrow" w:hAnsi="Arial Narrow"/>
                <w:lang w:val="en-US"/>
              </w:rPr>
            </w:pPr>
          </w:p>
        </w:tc>
      </w:tr>
      <w:tr w:rsidR="003C28FD" w:rsidRPr="00850BBD" w14:paraId="527C6A9B" w14:textId="77777777" w:rsidTr="007A382D">
        <w:trPr>
          <w:gridBefore w:val="1"/>
          <w:wBefore w:w="12" w:type="dxa"/>
        </w:trPr>
        <w:tc>
          <w:tcPr>
            <w:tcW w:w="6984" w:type="dxa"/>
            <w:shd w:val="clear" w:color="auto" w:fill="auto"/>
          </w:tcPr>
          <w:p w14:paraId="5CD3D6E8" w14:textId="77777777" w:rsidR="003C28FD" w:rsidRPr="00850BBD" w:rsidRDefault="003C28FD" w:rsidP="00DD34B4">
            <w:pPr>
              <w:snapToGrid w:val="0"/>
              <w:ind w:left="164" w:hanging="164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</w:pPr>
            <w:r w:rsidRPr="00850BBD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</w:rPr>
              <w:t>Мир</w:t>
            </w:r>
          </w:p>
        </w:tc>
        <w:tc>
          <w:tcPr>
            <w:tcW w:w="4085" w:type="dxa"/>
            <w:gridSpan w:val="2"/>
            <w:vMerge/>
            <w:shd w:val="clear" w:color="auto" w:fill="auto"/>
          </w:tcPr>
          <w:p w14:paraId="45E85E98" w14:textId="2540DD0B" w:rsidR="003C28FD" w:rsidRPr="00850BBD" w:rsidRDefault="003C28FD" w:rsidP="00DD34B4">
            <w:pPr>
              <w:pStyle w:val="Bodytext30"/>
              <w:shd w:val="clear" w:color="auto" w:fill="auto"/>
              <w:spacing w:after="0" w:line="180" w:lineRule="exact"/>
              <w:ind w:left="164" w:right="220" w:hanging="164"/>
              <w:rPr>
                <w:rFonts w:ascii="Arial Narrow" w:hAnsi="Arial Narrow"/>
                <w:lang w:val="en-US"/>
              </w:rPr>
            </w:pPr>
          </w:p>
        </w:tc>
      </w:tr>
      <w:tr w:rsidR="003C28FD" w:rsidRPr="00850BBD" w14:paraId="3EBD9CC7" w14:textId="77777777" w:rsidTr="007A382D">
        <w:trPr>
          <w:gridBefore w:val="1"/>
          <w:wBefore w:w="12" w:type="dxa"/>
        </w:trPr>
        <w:tc>
          <w:tcPr>
            <w:tcW w:w="6984" w:type="dxa"/>
            <w:shd w:val="clear" w:color="auto" w:fill="auto"/>
          </w:tcPr>
          <w:p w14:paraId="0A12970D" w14:textId="3DA0BF82" w:rsidR="003C28FD" w:rsidRPr="00850BBD" w:rsidRDefault="003C28FD" w:rsidP="00DD34B4">
            <w:pPr>
              <w:snapToGrid w:val="0"/>
              <w:ind w:left="164" w:hanging="164"/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50BBD">
              <w:rPr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t>AMEX</w:t>
            </w:r>
            <w:r w:rsidR="002C2A55">
              <w:rPr>
                <w:rStyle w:val="af"/>
                <w:rFonts w:ascii="Arial Narrow" w:hAnsi="Arial Narrow" w:cs="Times New Roman"/>
                <w:b/>
                <w:bCs/>
                <w:i/>
                <w:iCs/>
                <w:sz w:val="18"/>
                <w:szCs w:val="18"/>
                <w:lang w:val="en-US"/>
              </w:rPr>
              <w:footnoteReference w:id="4"/>
            </w:r>
          </w:p>
        </w:tc>
        <w:tc>
          <w:tcPr>
            <w:tcW w:w="4085" w:type="dxa"/>
            <w:gridSpan w:val="2"/>
            <w:vMerge/>
            <w:shd w:val="clear" w:color="auto" w:fill="auto"/>
          </w:tcPr>
          <w:p w14:paraId="06397FEE" w14:textId="446CBE7F" w:rsidR="003C28FD" w:rsidRPr="00850BBD" w:rsidRDefault="003C28FD" w:rsidP="00DD34B4">
            <w:pPr>
              <w:pStyle w:val="Bodytext30"/>
              <w:shd w:val="clear" w:color="auto" w:fill="auto"/>
              <w:spacing w:after="0" w:line="180" w:lineRule="exact"/>
              <w:ind w:left="164" w:right="220" w:hanging="164"/>
              <w:rPr>
                <w:rFonts w:ascii="Arial Narrow" w:hAnsi="Arial Narrow"/>
                <w:lang w:val="en-US"/>
              </w:rPr>
            </w:pPr>
          </w:p>
        </w:tc>
      </w:tr>
      <w:tr w:rsidR="00677193" w:rsidRPr="00850BBD" w14:paraId="6F74010F" w14:textId="77777777" w:rsidTr="007A382D">
        <w:trPr>
          <w:gridBefore w:val="1"/>
          <w:wBefore w:w="12" w:type="dxa"/>
          <w:trHeight w:val="360"/>
        </w:trPr>
        <w:tc>
          <w:tcPr>
            <w:tcW w:w="11069" w:type="dxa"/>
            <w:gridSpan w:val="3"/>
            <w:shd w:val="clear" w:color="auto" w:fill="auto"/>
          </w:tcPr>
          <w:tbl>
            <w:tblPr>
              <w:tblStyle w:val="a4"/>
              <w:tblW w:w="4786" w:type="pct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10388"/>
            </w:tblGrid>
            <w:tr w:rsidR="006D41FD" w:rsidRPr="00850BBD" w14:paraId="1C330FDE" w14:textId="77777777" w:rsidTr="00D05173">
              <w:tc>
                <w:tcPr>
                  <w:tcW w:w="23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9E0D4" w14:textId="271BA151" w:rsidR="006D41FD" w:rsidRPr="00850BBD" w:rsidRDefault="006D41FD" w:rsidP="00DD34B4">
                  <w:pPr>
                    <w:framePr w:hSpace="180" w:wrap="around" w:vAnchor="text" w:hAnchor="margin" w:xAlign="center" w:y="36"/>
                    <w:spacing w:line="100" w:lineRule="exact"/>
                    <w:ind w:left="164" w:hanging="164"/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</w:pPr>
                  <w:r w:rsidRPr="00850BBD"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  <w:t xml:space="preserve">* </w:t>
                  </w:r>
                  <w:r w:rsidR="00C86A4F" w:rsidRPr="00850BBD"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  <w:t>комиссия Расчетного банка НДС не облагается</w:t>
                  </w:r>
                </w:p>
              </w:tc>
            </w:tr>
            <w:tr w:rsidR="006D41FD" w:rsidRPr="00850BBD" w14:paraId="54DB3B01" w14:textId="77777777" w:rsidTr="00D05173">
              <w:tc>
                <w:tcPr>
                  <w:tcW w:w="23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46BDF" w14:textId="3AFA4F65" w:rsidR="006D41FD" w:rsidRPr="00850BBD" w:rsidRDefault="00C86A4F" w:rsidP="00DD34B4">
                  <w:pPr>
                    <w:framePr w:hSpace="180" w:wrap="around" w:vAnchor="text" w:hAnchor="margin" w:xAlign="center" w:y="36"/>
                    <w:spacing w:line="100" w:lineRule="exact"/>
                    <w:ind w:left="164" w:hanging="164"/>
                    <w:rPr>
                      <w:rFonts w:ascii="Arial Narrow" w:eastAsia="Microsoft Sans Serif" w:hAnsi="Arial Narrow" w:cs="Microsoft Sans Serif"/>
                      <w:color w:val="auto"/>
                      <w:spacing w:val="2"/>
                      <w:sz w:val="10"/>
                      <w:szCs w:val="10"/>
                      <w:lang w:bidi="ar-SA"/>
                    </w:rPr>
                  </w:pPr>
                  <w:r w:rsidRPr="00850BBD"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  <w:t>**</w:t>
                  </w:r>
                  <w:r w:rsidR="006D41FD" w:rsidRPr="00850BBD"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  <w:t xml:space="preserve"> </w:t>
                  </w:r>
                  <w:r w:rsidRPr="00850BBD"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  <w:t>п</w:t>
                  </w:r>
                  <w:r w:rsidR="006D41FD" w:rsidRPr="00850BBD"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  <w:t>роцент от сумм, ука</w:t>
                  </w:r>
                  <w:r w:rsidRPr="00850BBD">
                    <w:rPr>
                      <w:rFonts w:ascii="Arial Narrow" w:eastAsia="Microsoft Sans Serif" w:hAnsi="Arial Narrow" w:cs="Microsoft Sans Serif"/>
                      <w:color w:val="231F20"/>
                      <w:sz w:val="10"/>
                      <w:szCs w:val="10"/>
                      <w:lang w:bidi="ar-SA"/>
                    </w:rPr>
                    <w:t>занных на действительных счетах</w:t>
                  </w:r>
                </w:p>
              </w:tc>
            </w:tr>
          </w:tbl>
          <w:p w14:paraId="0B344627" w14:textId="581701A2" w:rsidR="00677193" w:rsidRPr="00850BBD" w:rsidRDefault="00677193" w:rsidP="00DD34B4">
            <w:pPr>
              <w:snapToGrid w:val="0"/>
              <w:spacing w:line="140" w:lineRule="exact"/>
              <w:ind w:left="164" w:hanging="164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2C2A55" w:rsidRPr="00850BBD" w14:paraId="0B352852" w14:textId="77777777" w:rsidTr="007A382D">
        <w:trPr>
          <w:gridBefore w:val="1"/>
          <w:wBefore w:w="12" w:type="dxa"/>
        </w:trPr>
        <w:tc>
          <w:tcPr>
            <w:tcW w:w="11069" w:type="dxa"/>
            <w:gridSpan w:val="3"/>
            <w:shd w:val="clear" w:color="auto" w:fill="auto"/>
          </w:tcPr>
          <w:p w14:paraId="3DD12082" w14:textId="44DF2407" w:rsidR="007B5264" w:rsidRDefault="007B5264" w:rsidP="00DD34B4">
            <w:pPr>
              <w:pStyle w:val="Bodytext30"/>
              <w:shd w:val="clear" w:color="auto" w:fill="auto"/>
              <w:spacing w:after="0" w:line="140" w:lineRule="exact"/>
              <w:ind w:left="164" w:hanging="164"/>
              <w:jc w:val="both"/>
              <w:rPr>
                <w:rFonts w:ascii="Arial Narrow" w:eastAsia="Microsoft Sans Serif" w:hAnsi="Arial Narrow"/>
                <w:b w:val="0"/>
                <w:bCs w:val="0"/>
                <w:color w:val="231F20"/>
                <w:spacing w:val="2"/>
                <w:sz w:val="12"/>
                <w:szCs w:val="12"/>
                <w:lang w:bidi="ar-SA"/>
              </w:rPr>
            </w:pPr>
          </w:p>
          <w:p w14:paraId="2A3BF5F0" w14:textId="1072F948" w:rsidR="007B5264" w:rsidRDefault="007B5264" w:rsidP="00DD34B4">
            <w:pPr>
              <w:pStyle w:val="Bodytext30"/>
              <w:shd w:val="clear" w:color="auto" w:fill="auto"/>
              <w:spacing w:after="0" w:line="140" w:lineRule="exact"/>
              <w:ind w:left="164" w:hanging="164"/>
              <w:jc w:val="both"/>
              <w:rPr>
                <w:rFonts w:ascii="Arial Narrow" w:eastAsia="Microsoft Sans Serif" w:hAnsi="Arial Narrow"/>
                <w:color w:val="231F20"/>
                <w:spacing w:val="2"/>
                <w:lang w:bidi="ar-SA"/>
              </w:rPr>
            </w:pPr>
            <w:r w:rsidRPr="004C0F1C">
              <w:rPr>
                <w:rFonts w:ascii="Arial Narrow" w:eastAsia="Microsoft Sans Serif" w:hAnsi="Arial Narrow"/>
                <w:color w:val="231F20"/>
                <w:spacing w:val="2"/>
                <w:lang w:bidi="ar-SA"/>
              </w:rPr>
              <w:t xml:space="preserve">Вид расчета дополнительной </w:t>
            </w:r>
            <w:proofErr w:type="gramStart"/>
            <w:r w:rsidRPr="004C0F1C">
              <w:rPr>
                <w:rFonts w:ascii="Arial Narrow" w:eastAsia="Microsoft Sans Serif" w:hAnsi="Arial Narrow"/>
                <w:color w:val="231F20"/>
                <w:spacing w:val="2"/>
                <w:lang w:bidi="ar-SA"/>
              </w:rPr>
              <w:t xml:space="preserve">комиссии </w:t>
            </w:r>
            <w:r>
              <w:rPr>
                <w:rFonts w:ascii="Arial Narrow" w:eastAsia="Microsoft Sans Serif" w:hAnsi="Arial Narrow"/>
                <w:color w:val="231F20"/>
                <w:spacing w:val="2"/>
                <w:lang w:bidi="ar-SA"/>
              </w:rPr>
              <w:t>:</w:t>
            </w:r>
            <w:proofErr w:type="gramEnd"/>
          </w:p>
          <w:p w14:paraId="429F2149" w14:textId="7C93E099" w:rsidR="00F83179" w:rsidRDefault="00F83179" w:rsidP="00DD34B4">
            <w:pPr>
              <w:pStyle w:val="Bodytext30"/>
              <w:shd w:val="clear" w:color="auto" w:fill="auto"/>
              <w:spacing w:after="0" w:line="140" w:lineRule="exact"/>
              <w:ind w:left="164" w:hanging="164"/>
              <w:jc w:val="both"/>
              <w:rPr>
                <w:rFonts w:ascii="Arial Narrow" w:eastAsia="Microsoft Sans Serif" w:hAnsi="Arial Narrow"/>
                <w:color w:val="231F20"/>
                <w:spacing w:val="2"/>
                <w:lang w:bidi="ar-SA"/>
              </w:rPr>
            </w:pPr>
          </w:p>
          <w:p w14:paraId="08A8F3AD" w14:textId="0FA837C9" w:rsidR="007B5264" w:rsidRPr="00E97DBF" w:rsidRDefault="00AB0E84" w:rsidP="00DD34B4">
            <w:pPr>
              <w:pStyle w:val="Bodytext30"/>
              <w:shd w:val="clear" w:color="auto" w:fill="auto"/>
              <w:spacing w:after="0" w:line="140" w:lineRule="exact"/>
              <w:ind w:left="164" w:hanging="164"/>
              <w:jc w:val="both"/>
              <w:rPr>
                <w:rFonts w:ascii="Arial Narrow" w:eastAsia="Microsoft Sans Serif" w:hAnsi="Arial Narrow"/>
                <w:b w:val="0"/>
                <w:bCs w:val="0"/>
                <w:color w:val="231F20"/>
                <w:spacing w:val="2"/>
                <w:sz w:val="16"/>
                <w:szCs w:val="16"/>
                <w:lang w:bidi="ar-SA"/>
              </w:rPr>
            </w:pPr>
            <w:r w:rsidRPr="00850BBD">
              <w:rPr>
                <w:rFonts w:ascii="Arial Narrow" w:hAnsi="Arial Narrow"/>
                <w:b w:val="0"/>
                <w:sz w:val="16"/>
                <w:szCs w:val="16"/>
              </w:rPr>
              <w:t>определяется согласно услови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>ям</w:t>
            </w:r>
            <w:r w:rsidRPr="00850BBD">
              <w:rPr>
                <w:rFonts w:ascii="Arial Narrow" w:hAnsi="Arial Narrow"/>
                <w:b w:val="0"/>
                <w:sz w:val="16"/>
                <w:szCs w:val="16"/>
              </w:rPr>
              <w:t xml:space="preserve"> пункта </w:t>
            </w:r>
            <w:proofErr w:type="gramStart"/>
            <w:r w:rsidR="00CD1911">
              <w:rPr>
                <w:rFonts w:ascii="Arial Narrow" w:hAnsi="Arial Narrow"/>
                <w:sz w:val="16"/>
                <w:szCs w:val="16"/>
              </w:rPr>
              <w:t xml:space="preserve">6 </w:t>
            </w:r>
            <w:r w:rsidRPr="00850BBD">
              <w:rPr>
                <w:rFonts w:ascii="Arial Narrow" w:hAnsi="Arial Narrow"/>
                <w:b w:val="0"/>
                <w:sz w:val="16"/>
                <w:szCs w:val="16"/>
              </w:rPr>
              <w:t xml:space="preserve"> раздела</w:t>
            </w:r>
            <w:proofErr w:type="gramEnd"/>
            <w:r w:rsidRPr="00850BBD">
              <w:rPr>
                <w:rFonts w:ascii="Arial Narrow" w:hAnsi="Arial Narrow"/>
                <w:b w:val="0"/>
                <w:sz w:val="16"/>
                <w:szCs w:val="16"/>
              </w:rPr>
              <w:t xml:space="preserve"> «Подтверждение заключения Договора» настоящего Заявления</w:t>
            </w:r>
            <w:r w:rsidRPr="008F4B71" w:rsidDel="00AB0E84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14:paraId="1F9AA83E" w14:textId="77777777" w:rsidR="002C2A55" w:rsidRPr="00850BBD" w:rsidRDefault="002C2A55" w:rsidP="00DD34B4">
            <w:pPr>
              <w:spacing w:line="100" w:lineRule="exact"/>
              <w:ind w:left="164" w:hanging="164"/>
              <w:rPr>
                <w:rFonts w:ascii="Arial Narrow" w:eastAsia="Microsoft Sans Serif" w:hAnsi="Arial Narrow" w:cs="Microsoft Sans Serif"/>
                <w:color w:val="231F20"/>
                <w:sz w:val="10"/>
                <w:szCs w:val="10"/>
                <w:lang w:bidi="ar-SA"/>
              </w:rPr>
            </w:pPr>
          </w:p>
        </w:tc>
      </w:tr>
      <w:tr w:rsidR="003F74EA" w:rsidRPr="00850BBD" w14:paraId="7874CA0E" w14:textId="77777777" w:rsidTr="007A382D">
        <w:trPr>
          <w:gridBefore w:val="1"/>
          <w:wBefore w:w="12" w:type="dxa"/>
        </w:trPr>
        <w:tc>
          <w:tcPr>
            <w:tcW w:w="110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2447E2" w14:textId="175B599F" w:rsidR="0029500B" w:rsidRPr="002C2A55" w:rsidRDefault="0029500B" w:rsidP="00DD34B4">
            <w:pPr>
              <w:pStyle w:val="a8"/>
              <w:numPr>
                <w:ilvl w:val="1"/>
                <w:numId w:val="6"/>
              </w:numPr>
              <w:ind w:left="164" w:hanging="164"/>
              <w:jc w:val="center"/>
              <w:rPr>
                <w:rFonts w:ascii="Arial Narrow" w:eastAsia="Courier New" w:hAnsi="Arial Narrow" w:cs="Times New Roman"/>
                <w:b/>
                <w:i/>
                <w:sz w:val="16"/>
                <w:szCs w:val="16"/>
                <w:lang w:bidi="ar-SA"/>
              </w:rPr>
            </w:pPr>
            <w:r w:rsidRPr="002C2A55">
              <w:rPr>
                <w:rFonts w:ascii="Arial Narrow" w:eastAsia="Courier New" w:hAnsi="Arial Narrow" w:cs="Times New Roman"/>
                <w:b/>
                <w:i/>
                <w:sz w:val="16"/>
                <w:szCs w:val="16"/>
                <w:lang w:bidi="ar-SA"/>
              </w:rPr>
              <w:t>СРОКИ И ВАЛЮТА ОПЛАТЫ, ВАЛЮТА СЧЕТОВ</w:t>
            </w:r>
            <w:r w:rsidR="00B84BEA" w:rsidRPr="002C2A55">
              <w:rPr>
                <w:rFonts w:ascii="Arial Narrow" w:eastAsia="Courier New" w:hAnsi="Arial Narrow" w:cs="Times New Roman"/>
                <w:b/>
                <w:i/>
                <w:sz w:val="16"/>
                <w:szCs w:val="16"/>
                <w:lang w:bidi="ar-SA"/>
              </w:rPr>
              <w:t>*</w:t>
            </w:r>
          </w:p>
          <w:p w14:paraId="6EE67426" w14:textId="1510F5EC" w:rsidR="0029500B" w:rsidRPr="002C2A55" w:rsidRDefault="0029500B" w:rsidP="00DD34B4">
            <w:pPr>
              <w:ind w:left="164" w:hanging="164"/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</w:pPr>
            <w:r w:rsidRPr="002C2A55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Суммы возмещения по действительным счетам, предоставленным </w:t>
            </w:r>
            <w:r w:rsidR="00E01B6E" w:rsidRPr="002C2A55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>Предприятием</w:t>
            </w:r>
            <w:r w:rsidRPr="002C2A55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, переводятся на </w:t>
            </w:r>
            <w:r w:rsidR="00E01B6E" w:rsidRPr="002C2A55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банковский </w:t>
            </w:r>
            <w:r w:rsidRPr="002C2A55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счет, указанный </w:t>
            </w:r>
            <w:r w:rsidR="00E01B6E" w:rsidRPr="002C2A55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>Предприятием в настоящем Заявлении</w:t>
            </w:r>
            <w:r w:rsidRPr="002C2A55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>, не позднее</w:t>
            </w:r>
          </w:p>
          <w:p w14:paraId="78C20917" w14:textId="0912AE80" w:rsidR="0029500B" w:rsidRPr="00A232A3" w:rsidRDefault="003213F4" w:rsidP="00CD1911">
            <w:pPr>
              <w:rPr>
                <w:rFonts w:ascii="Arial Narrow" w:hAnsi="Arial Narrow"/>
                <w:sz w:val="16"/>
                <w:szCs w:val="16"/>
                <w:bdr w:val="single" w:sz="4" w:space="0" w:color="auto"/>
              </w:rPr>
            </w:pPr>
            <w:sdt>
              <w:sdtPr>
                <w:rPr>
                  <w:rFonts w:ascii="Arial Narrow" w:eastAsia="Microsoft Sans Serif" w:hAnsi="Arial Narrow" w:cs="Times New Roman"/>
                  <w:color w:val="231F20"/>
                  <w:sz w:val="16"/>
                  <w:szCs w:val="16"/>
                  <w:shd w:val="pct10" w:color="auto" w:fill="auto"/>
                  <w:lang w:bidi="ar-SA"/>
                </w:rPr>
                <w:id w:val="-55369211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D1911">
                  <w:rPr>
                    <w:rFonts w:ascii="Arial Narrow" w:eastAsia="Microsoft Sans Serif" w:hAnsi="Arial Narrow" w:cs="Times New Roman"/>
                    <w:color w:val="231F20"/>
                    <w:sz w:val="16"/>
                    <w:szCs w:val="16"/>
                    <w:shd w:val="pct10" w:color="auto" w:fill="auto"/>
                    <w:lang w:bidi="ar-SA"/>
                  </w:rPr>
                  <w:t xml:space="preserve">           </w:t>
                </w:r>
              </w:sdtContent>
            </w:sdt>
            <w:r w:rsidR="007F6ED4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 </w:t>
            </w:r>
            <w:proofErr w:type="gramStart"/>
            <w:r w:rsidR="00BB284A" w:rsidRPr="002C2A55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>рабочих</w:t>
            </w:r>
            <w:r w:rsidR="00BB284A" w:rsidRPr="002C2A55" w:rsidDel="00BB284A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 </w:t>
            </w:r>
            <w:r w:rsidR="0029500B" w:rsidRPr="002C2A55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 дней</w:t>
            </w:r>
            <w:proofErr w:type="gramEnd"/>
            <w:r w:rsidR="0029500B" w:rsidRPr="002C2A55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, не считая дня приема счета. </w:t>
            </w:r>
          </w:p>
          <w:p w14:paraId="7C1506CC" w14:textId="77777777" w:rsidR="00F83179" w:rsidRPr="002C2A55" w:rsidRDefault="00F83179" w:rsidP="00DD34B4">
            <w:pPr>
              <w:ind w:left="164" w:hanging="164"/>
              <w:rPr>
                <w:rFonts w:ascii="Arial Narrow" w:eastAsia="Courier New" w:hAnsi="Arial Narrow" w:cs="Times New Roman"/>
                <w:sz w:val="16"/>
                <w:szCs w:val="16"/>
                <w:lang w:bidi="ar-SA"/>
              </w:rPr>
            </w:pPr>
          </w:p>
          <w:p w14:paraId="576FD615" w14:textId="34218C96" w:rsidR="00B84BEA" w:rsidRPr="002C2A55" w:rsidRDefault="00850BBD" w:rsidP="00DD34B4">
            <w:pPr>
              <w:ind w:left="164" w:hanging="164"/>
              <w:rPr>
                <w:rFonts w:ascii="Arial Narrow" w:eastAsia="Courier New" w:hAnsi="Arial Narrow" w:cs="Times New Roman"/>
                <w:b/>
                <w:sz w:val="16"/>
                <w:szCs w:val="16"/>
                <w:lang w:bidi="ar-SA"/>
              </w:rPr>
            </w:pPr>
            <w:r w:rsidRPr="002C2A55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lang w:bidi="ar-SA"/>
              </w:rPr>
              <w:t>ВАЛЮТА ОФОРМЛЕНИЯ СЧЕТОВ</w:t>
            </w:r>
            <w:r w:rsidRPr="002C2A55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lang w:bidi="ar-SA"/>
              </w:rPr>
              <w:tab/>
            </w:r>
            <w:r w:rsidRPr="002C2A55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lang w:bidi="ar-SA"/>
              </w:rPr>
              <w:tab/>
            </w:r>
            <w:r w:rsidR="00950506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highlight w:val="lightGray"/>
                <w:lang w:bidi="ar-SA"/>
              </w:rPr>
              <w:t>РУБЛЬ</w:t>
            </w:r>
            <w:r w:rsidR="00AB0E84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highlight w:val="lightGray"/>
                <w:lang w:bidi="ar-SA"/>
              </w:rPr>
              <w:t xml:space="preserve"> РФ</w:t>
            </w:r>
            <w:r w:rsidR="0029500B" w:rsidRPr="002C2A55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lang w:bidi="ar-SA"/>
              </w:rPr>
              <w:br/>
              <w:t>ВАЛЮТА ВОЗМЕЩЕНИЯ ПО СЧЕТАМ</w:t>
            </w:r>
            <w:r w:rsidR="0029500B" w:rsidRPr="002C2A55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lang w:bidi="ar-SA"/>
              </w:rPr>
              <w:tab/>
            </w:r>
            <w:r w:rsidR="0029500B" w:rsidRPr="002C2A55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lang w:bidi="ar-SA"/>
              </w:rPr>
              <w:tab/>
            </w:r>
            <w:r w:rsidR="00AB0E84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highlight w:val="lightGray"/>
                <w:lang w:bidi="ar-SA"/>
              </w:rPr>
              <w:t>РУБЛ</w:t>
            </w:r>
            <w:r w:rsidR="00950506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highlight w:val="lightGray"/>
                <w:lang w:bidi="ar-SA"/>
              </w:rPr>
              <w:t>Ь</w:t>
            </w:r>
            <w:r w:rsidR="00AB0E84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highlight w:val="lightGray"/>
                <w:lang w:bidi="ar-SA"/>
              </w:rPr>
              <w:t xml:space="preserve"> РФ</w:t>
            </w:r>
            <w:r w:rsidR="00B84BEA" w:rsidRPr="002C2A55">
              <w:rPr>
                <w:rFonts w:ascii="Arial Narrow" w:eastAsia="Microsoft Sans Serif" w:hAnsi="Arial Narrow" w:cs="Times New Roman"/>
                <w:b/>
                <w:color w:val="231F20"/>
                <w:sz w:val="16"/>
                <w:szCs w:val="16"/>
                <w:lang w:bidi="ar-SA"/>
              </w:rPr>
              <w:br/>
            </w:r>
            <w:r w:rsidR="00B84BEA" w:rsidRPr="00B9378A">
              <w:rPr>
                <w:rFonts w:ascii="Arial Narrow" w:eastAsia="Courier New" w:hAnsi="Arial Narrow" w:cs="Times New Roman"/>
                <w:b/>
                <w:sz w:val="10"/>
                <w:szCs w:val="10"/>
                <w:lang w:bidi="ar-SA"/>
              </w:rPr>
              <w:t xml:space="preserve">* </w:t>
            </w:r>
            <w:r w:rsidR="00B84BEA" w:rsidRPr="00B9378A">
              <w:rPr>
                <w:rFonts w:ascii="Arial Narrow" w:hAnsi="Arial Narrow"/>
                <w:sz w:val="10"/>
                <w:szCs w:val="10"/>
              </w:rPr>
              <w:t xml:space="preserve"> </w:t>
            </w:r>
            <w:r w:rsidR="00835DF3" w:rsidRPr="00B9378A">
              <w:rPr>
                <w:rFonts w:ascii="Arial Narrow" w:hAnsi="Arial Narrow"/>
                <w:sz w:val="10"/>
                <w:szCs w:val="10"/>
              </w:rPr>
              <w:t xml:space="preserve">если не указано АО «КОКК», </w:t>
            </w:r>
            <w:r w:rsidR="00B84BEA" w:rsidRPr="00B9378A">
              <w:rPr>
                <w:rFonts w:ascii="Arial Narrow" w:eastAsia="Courier New" w:hAnsi="Arial Narrow" w:cs="Times New Roman"/>
                <w:sz w:val="10"/>
                <w:szCs w:val="10"/>
                <w:lang w:bidi="ar-SA"/>
              </w:rPr>
              <w:t>определ</w:t>
            </w:r>
            <w:r w:rsidR="00BE7917" w:rsidRPr="00B9378A">
              <w:rPr>
                <w:rFonts w:ascii="Arial Narrow" w:eastAsia="Courier New" w:hAnsi="Arial Narrow" w:cs="Times New Roman"/>
                <w:sz w:val="10"/>
                <w:szCs w:val="10"/>
                <w:lang w:bidi="ar-SA"/>
              </w:rPr>
              <w:t>яется согласно услови</w:t>
            </w:r>
            <w:r w:rsidR="002C2A55" w:rsidRPr="00B9378A">
              <w:rPr>
                <w:rFonts w:ascii="Arial Narrow" w:eastAsia="Courier New" w:hAnsi="Arial Narrow" w:cs="Times New Roman"/>
                <w:sz w:val="10"/>
                <w:szCs w:val="10"/>
                <w:lang w:bidi="ar-SA"/>
              </w:rPr>
              <w:t>ям</w:t>
            </w:r>
            <w:r w:rsidR="00BE7917" w:rsidRPr="00B9378A">
              <w:rPr>
                <w:rFonts w:ascii="Arial Narrow" w:eastAsia="Courier New" w:hAnsi="Arial Narrow" w:cs="Times New Roman"/>
                <w:sz w:val="10"/>
                <w:szCs w:val="10"/>
                <w:lang w:bidi="ar-SA"/>
              </w:rPr>
              <w:t xml:space="preserve"> пункта 5 </w:t>
            </w:r>
            <w:r w:rsidR="00B84BEA" w:rsidRPr="00B9378A">
              <w:rPr>
                <w:rFonts w:ascii="Arial Narrow" w:eastAsia="Courier New" w:hAnsi="Arial Narrow" w:cs="Times New Roman"/>
                <w:sz w:val="10"/>
                <w:szCs w:val="10"/>
                <w:lang w:bidi="ar-SA"/>
              </w:rPr>
              <w:t>раздела</w:t>
            </w:r>
            <w:r w:rsidR="00BE7917" w:rsidRPr="00B9378A">
              <w:rPr>
                <w:rFonts w:ascii="Arial Narrow" w:eastAsia="Courier New" w:hAnsi="Arial Narrow" w:cs="Times New Roman"/>
                <w:sz w:val="10"/>
                <w:szCs w:val="10"/>
                <w:lang w:bidi="ar-SA"/>
              </w:rPr>
              <w:t xml:space="preserve"> </w:t>
            </w:r>
            <w:r w:rsidR="008E6E33" w:rsidRPr="00B9378A">
              <w:rPr>
                <w:rFonts w:ascii="Arial Narrow" w:eastAsia="Courier New" w:hAnsi="Arial Narrow" w:cs="Times New Roman"/>
                <w:sz w:val="10"/>
                <w:szCs w:val="10"/>
                <w:lang w:bidi="ar-SA"/>
              </w:rPr>
              <w:t>6</w:t>
            </w:r>
            <w:r w:rsidR="00BE7917" w:rsidRPr="00B9378A">
              <w:rPr>
                <w:rFonts w:ascii="Arial Narrow" w:eastAsia="Courier New" w:hAnsi="Arial Narrow" w:cs="Times New Roman"/>
                <w:sz w:val="10"/>
                <w:szCs w:val="10"/>
                <w:lang w:bidi="ar-SA"/>
              </w:rPr>
              <w:t xml:space="preserve"> </w:t>
            </w:r>
            <w:r w:rsidR="00B84BEA" w:rsidRPr="00B9378A">
              <w:rPr>
                <w:rFonts w:ascii="Arial Narrow" w:eastAsia="Courier New" w:hAnsi="Arial Narrow" w:cs="Times New Roman"/>
                <w:sz w:val="10"/>
                <w:szCs w:val="10"/>
                <w:lang w:bidi="ar-SA"/>
              </w:rPr>
              <w:t>«Подтверждение заключения Договора» настоящего Заявления</w:t>
            </w:r>
            <w:r w:rsidR="002C2A55">
              <w:rPr>
                <w:rFonts w:ascii="Arial Narrow" w:eastAsia="Courier New" w:hAnsi="Arial Narrow" w:cs="Times New Roman"/>
                <w:sz w:val="16"/>
                <w:szCs w:val="16"/>
                <w:lang w:bidi="ar-SA"/>
              </w:rPr>
              <w:t xml:space="preserve"> </w:t>
            </w:r>
          </w:p>
        </w:tc>
      </w:tr>
      <w:tr w:rsidR="002C2A55" w:rsidRPr="00850BBD" w14:paraId="78392903" w14:textId="77777777" w:rsidTr="007A382D">
        <w:trPr>
          <w:gridAfter w:val="1"/>
          <w:wAfter w:w="24" w:type="dxa"/>
        </w:trPr>
        <w:tc>
          <w:tcPr>
            <w:tcW w:w="11057" w:type="dxa"/>
            <w:gridSpan w:val="3"/>
            <w:shd w:val="clear" w:color="auto" w:fill="auto"/>
          </w:tcPr>
          <w:p w14:paraId="2B811981" w14:textId="77777777" w:rsidR="00EE33D1" w:rsidRDefault="00EE33D1" w:rsidP="00DD34B4">
            <w:pPr>
              <w:ind w:left="447"/>
              <w:rPr>
                <w:rFonts w:ascii="Arial Narrow" w:hAnsi="Arial Narrow"/>
                <w:i/>
                <w:sz w:val="16"/>
                <w:szCs w:val="16"/>
              </w:rPr>
            </w:pPr>
          </w:p>
          <w:p w14:paraId="0EA2221D" w14:textId="1BBA823D" w:rsidR="00EE33D1" w:rsidRPr="00FF6D10" w:rsidRDefault="00EE33D1" w:rsidP="00DD34B4">
            <w:pPr>
              <w:pStyle w:val="Bodytext30"/>
              <w:numPr>
                <w:ilvl w:val="0"/>
                <w:numId w:val="6"/>
              </w:numPr>
              <w:shd w:val="clear" w:color="auto" w:fill="auto"/>
              <w:spacing w:after="0" w:line="180" w:lineRule="exact"/>
              <w:ind w:left="447" w:right="220" w:firstLine="0"/>
              <w:rPr>
                <w:rFonts w:ascii="Arial Narrow" w:hAnsi="Arial Narrow"/>
                <w:i/>
              </w:rPr>
            </w:pPr>
            <w:proofErr w:type="gramStart"/>
            <w:r>
              <w:rPr>
                <w:rFonts w:ascii="Arial Narrow" w:hAnsi="Arial Narrow"/>
                <w:i/>
              </w:rPr>
              <w:t>Р</w:t>
            </w:r>
            <w:r w:rsidRPr="00FF6D10">
              <w:rPr>
                <w:rFonts w:ascii="Arial Narrow" w:hAnsi="Arial Narrow"/>
                <w:i/>
              </w:rPr>
              <w:t>АЗМЕР  МИНИМАЛЬНОГО</w:t>
            </w:r>
            <w:proofErr w:type="gramEnd"/>
            <w:r w:rsidRPr="00FF6D10">
              <w:rPr>
                <w:rFonts w:ascii="Arial Narrow" w:hAnsi="Arial Narrow"/>
                <w:i/>
              </w:rPr>
              <w:t xml:space="preserve"> ПЕРЕВОДА*</w:t>
            </w:r>
          </w:p>
          <w:p w14:paraId="7D036D33" w14:textId="5D232A5C" w:rsidR="00EE33D1" w:rsidRPr="008A5629" w:rsidRDefault="00AB0E84" w:rsidP="00DD34B4">
            <w:pPr>
              <w:pStyle w:val="Bodytext30"/>
              <w:shd w:val="clear" w:color="auto" w:fill="auto"/>
              <w:spacing w:after="0" w:line="180" w:lineRule="exact"/>
              <w:ind w:left="447" w:right="220"/>
              <w:rPr>
                <w:rFonts w:ascii="Arial Narrow" w:hAnsi="Arial Narrow"/>
                <w:i/>
                <w:highlight w:val="yellow"/>
              </w:rPr>
            </w:pPr>
            <w:r>
              <w:rPr>
                <w:rFonts w:ascii="Arial Narrow" w:hAnsi="Arial Narrow"/>
                <w:i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E36359" wp14:editId="293DEE73">
                      <wp:simplePos x="0" y="0"/>
                      <wp:positionH relativeFrom="column">
                        <wp:posOffset>511803</wp:posOffset>
                      </wp:positionH>
                      <wp:positionV relativeFrom="paragraph">
                        <wp:posOffset>19391</wp:posOffset>
                      </wp:positionV>
                      <wp:extent cx="6213933" cy="406988"/>
                      <wp:effectExtent l="0" t="0" r="15875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13933" cy="40698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B8F7250" w14:textId="1DC52434" w:rsidR="00A232A3" w:rsidRPr="00FF6D10" w:rsidRDefault="00A232A3" w:rsidP="00A232A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F6D10"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  <w:t>10</w:t>
                                  </w:r>
                                  <w:r w:rsidRPr="00AB0E84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50BBD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определяется согласно услови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ям</w:t>
                                  </w:r>
                                  <w:r w:rsidRPr="00850BBD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пункта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850BBD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раздела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6 </w:t>
                                  </w:r>
                                  <w:r w:rsidRPr="00850BBD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«Подтверждение заключения Договора» настоящего Заявления</w:t>
                                  </w:r>
                                </w:p>
                                <w:p w14:paraId="14728C4A" w14:textId="0E5E90C9" w:rsidR="00EE33D1" w:rsidRPr="00FF6D10" w:rsidRDefault="00EE33D1" w:rsidP="00A232A3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0E36359" id="Прямоугольник 2" o:spid="_x0000_s1029" style="position:absolute;left:0;text-align:left;margin-left:40.3pt;margin-top:1.55pt;width:489.3pt;height:3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" filled="f" strokecolor="windowText" strokeweight="1pt">
                      <v:textbox>
                        <w:txbxContent>
                          <w:p w14:paraId="0B8F7250" w14:textId="1DC52434" w:rsidR="00A232A3" w:rsidRPr="00FF6D10" w:rsidRDefault="00A232A3" w:rsidP="00A232A3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FF6D10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10</w:t>
                            </w:r>
                            <w:r w:rsidRPr="00AB0E8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0BB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определяется согласно услови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ям</w:t>
                            </w:r>
                            <w:r w:rsidRPr="00850BB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пункта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5</w:t>
                            </w:r>
                            <w:r w:rsidRPr="00850BB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раздела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6 </w:t>
                            </w:r>
                            <w:r w:rsidRPr="00850BB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«Подтверждение заключения Договора» настоящего Заявления</w:t>
                            </w:r>
                          </w:p>
                          <w:p w14:paraId="14728C4A" w14:textId="0E5E90C9" w:rsidR="00EE33D1" w:rsidRPr="00FF6D10" w:rsidRDefault="00EE33D1" w:rsidP="00A232A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81465A" w14:textId="77777777" w:rsidR="00EE33D1" w:rsidRPr="008A5629" w:rsidRDefault="00EE33D1" w:rsidP="00DD34B4">
            <w:pPr>
              <w:pStyle w:val="Bodytext30"/>
              <w:shd w:val="clear" w:color="auto" w:fill="auto"/>
              <w:spacing w:after="0" w:line="180" w:lineRule="exact"/>
              <w:ind w:left="447" w:right="220"/>
              <w:rPr>
                <w:rFonts w:ascii="Arial Narrow" w:hAnsi="Arial Narrow"/>
                <w:i/>
                <w:highlight w:val="yellow"/>
              </w:rPr>
            </w:pPr>
          </w:p>
          <w:p w14:paraId="057491E3" w14:textId="77777777" w:rsidR="00EE33D1" w:rsidRPr="00D2508A" w:rsidRDefault="00EE33D1" w:rsidP="00DD34B4">
            <w:pPr>
              <w:ind w:left="447"/>
              <w:jc w:val="both"/>
              <w:rPr>
                <w:rFonts w:ascii="Arial Narrow" w:hAnsi="Arial Narrow"/>
                <w:sz w:val="12"/>
                <w:szCs w:val="12"/>
              </w:rPr>
            </w:pPr>
          </w:p>
          <w:p w14:paraId="2E5CA635" w14:textId="77777777" w:rsidR="00A232A3" w:rsidRDefault="00A232A3" w:rsidP="00DD34B4">
            <w:pPr>
              <w:ind w:left="447"/>
              <w:rPr>
                <w:rFonts w:ascii="Arial Narrow" w:hAnsi="Arial Narrow" w:cs="Times New Roman"/>
                <w:sz w:val="12"/>
                <w:szCs w:val="12"/>
              </w:rPr>
            </w:pPr>
          </w:p>
          <w:p w14:paraId="69811A12" w14:textId="77777777" w:rsidR="00A232A3" w:rsidRDefault="00A232A3" w:rsidP="00DD34B4">
            <w:pPr>
              <w:ind w:left="447"/>
              <w:rPr>
                <w:rFonts w:ascii="Arial Narrow" w:hAnsi="Arial Narrow" w:cs="Times New Roman"/>
                <w:sz w:val="12"/>
                <w:szCs w:val="12"/>
              </w:rPr>
            </w:pPr>
          </w:p>
          <w:p w14:paraId="34752285" w14:textId="41DA29C4" w:rsidR="00EE33D1" w:rsidRDefault="00EE33D1" w:rsidP="00DD34B4">
            <w:pPr>
              <w:ind w:left="447"/>
              <w:rPr>
                <w:rFonts w:ascii="Arial Narrow" w:hAnsi="Arial Narrow"/>
                <w:i/>
                <w:sz w:val="16"/>
                <w:szCs w:val="16"/>
              </w:rPr>
            </w:pPr>
            <w:r w:rsidRPr="00D2508A">
              <w:rPr>
                <w:rFonts w:ascii="Arial Narrow" w:hAnsi="Arial Narrow" w:cs="Times New Roman"/>
                <w:sz w:val="12"/>
                <w:szCs w:val="12"/>
              </w:rPr>
              <w:t>* совершаемого Расчетным банком в адрес ПРЕДПРИЯТИЯ согласно пункта 5.4. Условий</w:t>
            </w:r>
          </w:p>
          <w:p w14:paraId="08672668" w14:textId="72F168FE" w:rsidR="002C2A55" w:rsidRPr="002C2A55" w:rsidRDefault="002C2A55" w:rsidP="00DD34B4">
            <w:pPr>
              <w:ind w:left="447"/>
              <w:rPr>
                <w:rFonts w:ascii="Arial Narrow" w:eastAsia="Courier New" w:hAnsi="Arial Narrow" w:cs="Times New Roman"/>
                <w:b/>
                <w:i/>
                <w:sz w:val="16"/>
                <w:szCs w:val="16"/>
                <w:lang w:bidi="ar-SA"/>
              </w:rPr>
            </w:pPr>
          </w:p>
        </w:tc>
      </w:tr>
      <w:tr w:rsidR="00C92FB1" w:rsidRPr="00850BBD" w14:paraId="794012B5" w14:textId="77777777" w:rsidTr="007A382D">
        <w:trPr>
          <w:gridAfter w:val="1"/>
          <w:wAfter w:w="24" w:type="dxa"/>
        </w:trPr>
        <w:tc>
          <w:tcPr>
            <w:tcW w:w="11057" w:type="dxa"/>
            <w:gridSpan w:val="3"/>
            <w:shd w:val="clear" w:color="auto" w:fill="auto"/>
          </w:tcPr>
          <w:p w14:paraId="45D4CE8F" w14:textId="39F7BBF7" w:rsidR="00367145" w:rsidRPr="00850BBD" w:rsidRDefault="00367145" w:rsidP="002D3E32">
            <w:pPr>
              <w:pStyle w:val="Bodytext30"/>
              <w:shd w:val="clear" w:color="auto" w:fill="auto"/>
              <w:spacing w:after="0" w:line="180" w:lineRule="exact"/>
              <w:ind w:right="220"/>
              <w:rPr>
                <w:rFonts w:ascii="Arial Narrow" w:hAnsi="Arial Narrow"/>
              </w:rPr>
            </w:pPr>
          </w:p>
          <w:p w14:paraId="23F4968B" w14:textId="3255C991" w:rsidR="00C92FB1" w:rsidRPr="00850BBD" w:rsidRDefault="00EE33D1" w:rsidP="002D3E32">
            <w:pPr>
              <w:pStyle w:val="Bodytext30"/>
              <w:shd w:val="clear" w:color="auto" w:fill="auto"/>
              <w:spacing w:after="0" w:line="180" w:lineRule="exact"/>
              <w:ind w:left="720" w:right="2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6</w:t>
            </w:r>
            <w:r w:rsidR="00F240A8">
              <w:rPr>
                <w:rFonts w:ascii="Arial Narrow" w:hAnsi="Arial Narrow"/>
                <w:i/>
              </w:rPr>
              <w:t>.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F240A8">
              <w:rPr>
                <w:rFonts w:ascii="Arial Narrow" w:hAnsi="Arial Narrow"/>
                <w:i/>
              </w:rPr>
              <w:t xml:space="preserve"> </w:t>
            </w:r>
            <w:r w:rsidR="00C92FB1" w:rsidRPr="00850BBD">
              <w:rPr>
                <w:rFonts w:ascii="Arial Narrow" w:hAnsi="Arial Narrow"/>
                <w:i/>
              </w:rPr>
              <w:t>ПОДТВЕРЖДЕНИЕ</w:t>
            </w:r>
            <w:r w:rsidR="004903E3" w:rsidRPr="00850BBD">
              <w:rPr>
                <w:rFonts w:ascii="Arial Narrow" w:hAnsi="Arial Narrow"/>
                <w:i/>
              </w:rPr>
              <w:t xml:space="preserve"> ЗАКЛЮЧЕНИЯ ДОГОВОРА</w:t>
            </w:r>
            <w:r w:rsidR="00B84BEA" w:rsidRPr="00850BBD">
              <w:rPr>
                <w:rFonts w:ascii="Arial Narrow" w:hAnsi="Arial Narrow"/>
                <w:i/>
                <w:vertAlign w:val="superscript"/>
              </w:rPr>
              <w:t>1</w:t>
            </w:r>
          </w:p>
        </w:tc>
      </w:tr>
      <w:tr w:rsidR="00C92FB1" w:rsidRPr="00850BBD" w14:paraId="5E652C09" w14:textId="77777777" w:rsidTr="007A382D">
        <w:trPr>
          <w:gridAfter w:val="1"/>
          <w:wAfter w:w="24" w:type="dxa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F8591E" w14:textId="60D80A46" w:rsidR="00444588" w:rsidRPr="00850BBD" w:rsidRDefault="00444588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0B9E2EDD" w14:textId="2A977100" w:rsidR="00136127" w:rsidRPr="00850BBD" w:rsidRDefault="00C92FB1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36127"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  <w:shd w:val="pct10" w:color="auto" w:fill="auto"/>
                </w:rPr>
                <w:id w:val="-1384556694"/>
                <w:placeholder>
                  <w:docPart w:val="FD2DF749ED3D4BD98878E0377AD10ACB"/>
                </w:placeholder>
                <w:text/>
              </w:sdtPr>
              <w:sdtEndPr/>
              <w:sdtContent>
                <w:r w:rsidR="00136127" w:rsidRPr="00195482">
                  <w:rPr>
                    <w:rFonts w:ascii="Arial Narrow" w:hAnsi="Arial Narrow" w:cs="Times New Roman"/>
                    <w:b/>
                    <w:sz w:val="20"/>
                    <w:szCs w:val="20"/>
                    <w:shd w:val="pct10" w:color="auto" w:fill="auto"/>
                  </w:rPr>
                  <w:t>__________________________________________________________________________________________________________________,</w:t>
                </w:r>
              </w:sdtContent>
            </w:sdt>
          </w:p>
          <w:p w14:paraId="5A0B63CA" w14:textId="5785BDA5" w:rsidR="00C92FB1" w:rsidRPr="00850BBD" w:rsidRDefault="00136127" w:rsidP="007A382D">
            <w:pPr>
              <w:ind w:left="22"/>
              <w:rPr>
                <w:rFonts w:ascii="Arial Narrow" w:hAnsi="Arial Narrow" w:cs="Times New Roman"/>
                <w:sz w:val="12"/>
                <w:szCs w:val="12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2"/>
                <w:szCs w:val="12"/>
              </w:rPr>
              <w:t xml:space="preserve"> </w:t>
            </w:r>
            <w:r w:rsidR="00C92FB1" w:rsidRPr="00850BBD">
              <w:rPr>
                <w:rFonts w:ascii="Arial Narrow" w:hAnsi="Arial Narrow" w:cs="Times New Roman"/>
                <w:sz w:val="12"/>
                <w:szCs w:val="12"/>
              </w:rPr>
              <w:t>(указывается Фамилия, Имя, Отчество, должность руководителя/уполномоченного представителя Предприятия/статус физического лица, осуществляющего предпринимательскую деятельность/занимающегося частной практикой)</w:t>
            </w:r>
          </w:p>
          <w:p w14:paraId="020023F0" w14:textId="0D2C71F3" w:rsidR="00C92FB1" w:rsidRPr="00850BBD" w:rsidRDefault="009E169C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="00C92FB1" w:rsidRPr="00850BBD">
              <w:rPr>
                <w:rFonts w:ascii="Arial Narrow" w:hAnsi="Arial Narrow" w:cs="Times New Roman"/>
                <w:sz w:val="16"/>
                <w:szCs w:val="16"/>
              </w:rPr>
              <w:t>ействующ</w:t>
            </w:r>
            <w:r w:rsidR="00EE33D1">
              <w:rPr>
                <w:rFonts w:ascii="Arial Narrow" w:hAnsi="Arial Narrow" w:cs="Times New Roman"/>
                <w:sz w:val="16"/>
                <w:szCs w:val="16"/>
              </w:rPr>
              <w:t>ий от имени Предприятия</w:t>
            </w:r>
            <w:r w:rsidR="00C92FB1" w:rsidRPr="00850BBD">
              <w:rPr>
                <w:rFonts w:ascii="Arial Narrow" w:hAnsi="Arial Narrow" w:cs="Times New Roman"/>
                <w:sz w:val="16"/>
                <w:szCs w:val="16"/>
              </w:rPr>
              <w:t xml:space="preserve"> на основании</w:t>
            </w:r>
            <w:r w:rsidR="00EE33D1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36127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shd w:val="pct10" w:color="auto" w:fill="auto"/>
                <w:lang w:bidi="ar-SA"/>
              </w:rPr>
              <w:t xml:space="preserve"> </w:t>
            </w:r>
            <w:sdt>
              <w:sdtPr>
                <w:rPr>
                  <w:rFonts w:ascii="Arial Narrow" w:eastAsia="Microsoft Sans Serif" w:hAnsi="Arial Narrow" w:cs="Times New Roman"/>
                  <w:color w:val="231F20"/>
                  <w:sz w:val="20"/>
                  <w:szCs w:val="20"/>
                  <w:shd w:val="pct10" w:color="auto" w:fill="auto"/>
                  <w:lang w:bidi="ar-SA"/>
                </w:rPr>
                <w:id w:val="1157116687"/>
                <w:placeholder>
                  <w:docPart w:val="01F9DA713CAE4F8FABDC29B6734AA767"/>
                </w:placeholder>
                <w:text/>
              </w:sdtPr>
              <w:sdtEndPr/>
              <w:sdtContent>
                <w:r w:rsidR="00136127" w:rsidRPr="00136127">
                  <w:rPr>
                    <w:rFonts w:ascii="Arial Narrow" w:eastAsia="Microsoft Sans Serif" w:hAnsi="Arial Narrow" w:cs="Times New Roman"/>
                    <w:color w:val="231F20"/>
                    <w:sz w:val="20"/>
                    <w:szCs w:val="20"/>
                    <w:shd w:val="pct10" w:color="auto" w:fill="auto"/>
                    <w:lang w:bidi="ar-SA"/>
                  </w:rPr>
                  <w:t xml:space="preserve">                                                       </w:t>
                </w:r>
              </w:sdtContent>
            </w:sdt>
            <w:r w:rsidR="00136127">
              <w:rPr>
                <w:rFonts w:ascii="Arial Narrow" w:eastAsia="Microsoft Sans Serif" w:hAnsi="Arial Narrow" w:cs="Times New Roman"/>
                <w:color w:val="231F20"/>
                <w:sz w:val="16"/>
                <w:szCs w:val="16"/>
                <w:lang w:bidi="ar-SA"/>
              </w:rPr>
              <w:t xml:space="preserve">   </w:t>
            </w:r>
            <w:r w:rsidR="002D3E32">
              <w:rPr>
                <w:rFonts w:ascii="Arial Narrow" w:hAnsi="Arial Narrow" w:cs="Times New Roman"/>
                <w:sz w:val="16"/>
                <w:szCs w:val="16"/>
              </w:rPr>
              <w:t>,</w:t>
            </w:r>
          </w:p>
          <w:p w14:paraId="5A6F62B6" w14:textId="77777777" w:rsidR="00C92FB1" w:rsidRPr="00850BBD" w:rsidRDefault="00C92FB1" w:rsidP="007A382D">
            <w:pPr>
              <w:ind w:left="22"/>
              <w:jc w:val="center"/>
              <w:rPr>
                <w:rFonts w:ascii="Arial Narrow" w:hAnsi="Arial Narrow" w:cs="Times New Roman"/>
                <w:sz w:val="12"/>
                <w:szCs w:val="12"/>
              </w:rPr>
            </w:pPr>
            <w:r w:rsidRPr="00850BBD">
              <w:rPr>
                <w:rFonts w:ascii="Arial Narrow" w:hAnsi="Arial Narrow" w:cs="Times New Roman"/>
                <w:sz w:val="12"/>
                <w:szCs w:val="12"/>
              </w:rPr>
              <w:t>(указывается наименование документа — Устав, Доверенность, иной соответствующий документ)</w:t>
            </w:r>
          </w:p>
          <w:p w14:paraId="172ECFDB" w14:textId="61B73C08" w:rsidR="009C5768" w:rsidRPr="00850BBD" w:rsidRDefault="009C5768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50BBD">
              <w:rPr>
                <w:rFonts w:ascii="Arial Narrow" w:hAnsi="Arial Narrow" w:cs="Times New Roman"/>
                <w:sz w:val="16"/>
                <w:szCs w:val="16"/>
              </w:rPr>
              <w:t>в соответствии со ст. 428</w:t>
            </w:r>
            <w:r w:rsidR="009E169C" w:rsidRPr="00C02CBF">
              <w:rPr>
                <w:rFonts w:ascii="Arial Narrow" w:hAnsi="Arial Narrow" w:cs="Times New Roman"/>
                <w:sz w:val="16"/>
                <w:szCs w:val="16"/>
              </w:rPr>
              <w:t xml:space="preserve"> Гражданского кодекса Российской Федерации </w:t>
            </w:r>
            <w:r w:rsidR="009E169C">
              <w:rPr>
                <w:rFonts w:ascii="Arial Narrow" w:hAnsi="Arial Narrow" w:cs="Times New Roman"/>
                <w:sz w:val="16"/>
                <w:szCs w:val="16"/>
              </w:rPr>
              <w:t>(далее – «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ГК РФ</w:t>
            </w:r>
            <w:r w:rsidR="009E169C">
              <w:rPr>
                <w:rFonts w:ascii="Arial Narrow" w:hAnsi="Arial Narrow" w:cs="Times New Roman"/>
                <w:sz w:val="16"/>
                <w:szCs w:val="16"/>
              </w:rPr>
              <w:t>»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 просит заключить Договор</w:t>
            </w:r>
            <w:r w:rsidR="00BB284A" w:rsidRPr="00EF5B16">
              <w:rPr>
                <w:rFonts w:ascii="Arial Narrow" w:hAnsi="Arial Narrow" w:cs="Times New Roman"/>
                <w:sz w:val="16"/>
                <w:szCs w:val="16"/>
              </w:rPr>
              <w:t xml:space="preserve"> об обслуживании (процессинг) и проведения расчетов по операциям, совершенным с использованием платежных карт (</w:t>
            </w:r>
            <w:proofErr w:type="spellStart"/>
            <w:r w:rsidR="00BB284A" w:rsidRPr="00EF5B16">
              <w:rPr>
                <w:rFonts w:ascii="Arial Narrow" w:hAnsi="Arial Narrow" w:cs="Times New Roman"/>
                <w:sz w:val="16"/>
                <w:szCs w:val="16"/>
              </w:rPr>
              <w:t>эквайринг</w:t>
            </w:r>
            <w:proofErr w:type="spellEnd"/>
            <w:r w:rsidR="00BB284A" w:rsidRPr="00EF5B16">
              <w:rPr>
                <w:rFonts w:ascii="Arial Narrow" w:hAnsi="Arial Narrow" w:cs="Times New Roman"/>
                <w:sz w:val="16"/>
                <w:szCs w:val="16"/>
              </w:rPr>
              <w:t xml:space="preserve">) (далее  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- </w:t>
            </w:r>
            <w:r w:rsidR="00BB284A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«</w:t>
            </w:r>
            <w:r w:rsidR="00BB284A" w:rsidRPr="00EF5B16">
              <w:rPr>
                <w:rFonts w:ascii="Arial Narrow" w:hAnsi="Arial Narrow" w:cs="Times New Roman"/>
                <w:sz w:val="16"/>
                <w:szCs w:val="16"/>
              </w:rPr>
              <w:t>Договор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») путем присоединения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к действующей редакции Общих условий обслуживания и проведения расчетов по операциям, совершенным с использованием платежных карт (</w:t>
            </w:r>
            <w:proofErr w:type="spellStart"/>
            <w:r w:rsidRPr="00850BBD">
              <w:rPr>
                <w:rFonts w:ascii="Arial Narrow" w:hAnsi="Arial Narrow" w:cs="Times New Roman"/>
                <w:sz w:val="16"/>
                <w:szCs w:val="16"/>
              </w:rPr>
              <w:t>эквайринг</w:t>
            </w:r>
            <w:proofErr w:type="spellEnd"/>
            <w:r w:rsidRPr="00850BBD"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="00590A0C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2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(далее 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–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«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Условия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»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) и выражает согласие, что подписанием настоящего Заявления Предприятие:</w:t>
            </w:r>
          </w:p>
          <w:p w14:paraId="7613926E" w14:textId="22CF1D0E" w:rsidR="009C5768" w:rsidRPr="00850BBD" w:rsidRDefault="009C5768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1.Подтверждает достоверность сведений, содержащихся в настоящем Заявлении, и иных документах, предоставленных Предприятием для заключения Договора между 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 Расчетным банком в лице </w:t>
            </w:r>
            <w:r w:rsidR="00BB284A" w:rsidRPr="00850BBD">
              <w:rPr>
                <w:rFonts w:ascii="Arial Narrow" w:hAnsi="Arial Narrow" w:cs="Times New Roman"/>
                <w:sz w:val="16"/>
                <w:szCs w:val="16"/>
              </w:rPr>
              <w:t>Акционерн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ого</w:t>
            </w:r>
            <w:r w:rsidR="00BB284A" w:rsidRPr="00850BBD">
              <w:rPr>
                <w:rFonts w:ascii="Arial Narrow" w:hAnsi="Arial Narrow" w:cs="Times New Roman"/>
                <w:sz w:val="16"/>
                <w:szCs w:val="16"/>
              </w:rPr>
              <w:t xml:space="preserve"> обществ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а</w:t>
            </w:r>
            <w:r w:rsidR="00BB284A"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«Компания объединенных кредитных карточек» (сокращенное наименование «АО «КОКК»</w:t>
            </w:r>
            <w:r w:rsidR="00590A0C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3</w:t>
            </w:r>
            <w:r w:rsidR="00590A0C"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(ОГРН 1027739018020</w:t>
            </w:r>
            <w:r w:rsidR="00EF6E0F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адрес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местонахождения: 117449, г. Москва, ул. </w:t>
            </w:r>
            <w:proofErr w:type="spellStart"/>
            <w:r w:rsidRPr="00850BBD">
              <w:rPr>
                <w:rFonts w:ascii="Arial Narrow" w:hAnsi="Arial Narrow" w:cs="Times New Roman"/>
                <w:sz w:val="16"/>
                <w:szCs w:val="16"/>
              </w:rPr>
              <w:t>Новочеремушкинская</w:t>
            </w:r>
            <w:proofErr w:type="spellEnd"/>
            <w:r w:rsidRPr="00850BBD">
              <w:rPr>
                <w:rFonts w:ascii="Arial Narrow" w:hAnsi="Arial Narrow" w:cs="Times New Roman"/>
                <w:sz w:val="16"/>
                <w:szCs w:val="16"/>
              </w:rPr>
              <w:t>, д. 10</w:t>
            </w:r>
            <w:r w:rsidR="00EF6E0F">
              <w:rPr>
                <w:rFonts w:ascii="Arial Narrow" w:hAnsi="Arial Narrow" w:cs="Times New Roman"/>
                <w:sz w:val="16"/>
                <w:szCs w:val="16"/>
              </w:rPr>
              <w:t xml:space="preserve">,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ИНН 7710060991, КПП 772701001), являющегося </w:t>
            </w:r>
            <w:r w:rsidR="00590A0C" w:rsidRPr="00590A0C">
              <w:rPr>
                <w:rFonts w:ascii="Arial Narrow" w:hAnsi="Arial Narrow" w:cs="Times New Roman"/>
                <w:sz w:val="16"/>
                <w:szCs w:val="16"/>
              </w:rPr>
              <w:t>независимым Процессором</w:t>
            </w:r>
            <w:r w:rsidR="00590A0C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="00590A0C" w:rsidRPr="00590A0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банковским платежным агентом </w:t>
            </w:r>
            <w:r w:rsidR="009E169C">
              <w:rPr>
                <w:rFonts w:ascii="Arial Narrow" w:hAnsi="Arial Narrow" w:cs="Times New Roman"/>
                <w:sz w:val="16"/>
                <w:szCs w:val="16"/>
              </w:rPr>
              <w:t>(</w:t>
            </w:r>
            <w:r w:rsidR="00BB284A" w:rsidRPr="00850BBD">
              <w:rPr>
                <w:rFonts w:ascii="Arial Narrow" w:hAnsi="Arial Narrow" w:cs="Times New Roman"/>
                <w:sz w:val="16"/>
                <w:szCs w:val="16"/>
              </w:rPr>
              <w:t>платежн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ым </w:t>
            </w:r>
            <w:proofErr w:type="spellStart"/>
            <w:r w:rsidRPr="00850BBD">
              <w:rPr>
                <w:rFonts w:ascii="Arial Narrow" w:hAnsi="Arial Narrow" w:cs="Times New Roman"/>
                <w:sz w:val="16"/>
                <w:szCs w:val="16"/>
              </w:rPr>
              <w:t>агрегатор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ом</w:t>
            </w:r>
            <w:proofErr w:type="spellEnd"/>
            <w:r w:rsidR="009E169C"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="0006159F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 определение которого содержится</w:t>
            </w:r>
            <w:r w:rsidR="00BB284A" w:rsidRPr="00EF5B16">
              <w:rPr>
                <w:rFonts w:ascii="Arial Narrow" w:hAnsi="Arial Narrow" w:cs="Times New Roman"/>
                <w:sz w:val="16"/>
                <w:szCs w:val="16"/>
              </w:rPr>
              <w:t xml:space="preserve"> в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подпункте 31 статьи 3 Федерального закона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 от 27.06.2011 </w:t>
            </w:r>
            <w:r w:rsidR="00BB284A" w:rsidRPr="00EF5B16">
              <w:rPr>
                <w:rFonts w:ascii="Arial Narrow" w:hAnsi="Arial Narrow" w:cs="Times New Roman"/>
                <w:sz w:val="16"/>
                <w:szCs w:val="16"/>
              </w:rPr>
              <w:t xml:space="preserve">№161-ФЗ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«О национальной платежной системе»</w:t>
            </w:r>
            <w:r w:rsidR="002D3E32">
              <w:rPr>
                <w:rFonts w:ascii="Arial Narrow" w:hAnsi="Arial Narrow" w:cs="Times New Roman"/>
                <w:sz w:val="16"/>
                <w:szCs w:val="16"/>
              </w:rPr>
              <w:t xml:space="preserve">,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в части обеспечения Расчетным банком расчетов по операциям с платежными картами и других обязательств согласно </w:t>
            </w:r>
            <w:r w:rsidR="00BB284A" w:rsidRPr="00850BBD">
              <w:rPr>
                <w:rFonts w:ascii="Arial Narrow" w:hAnsi="Arial Narrow" w:cs="Times New Roman"/>
                <w:sz w:val="16"/>
                <w:szCs w:val="16"/>
              </w:rPr>
              <w:t>Услови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ям</w:t>
            </w:r>
            <w:r w:rsidR="00BB284A" w:rsidRPr="00850BBD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</w:p>
          <w:p w14:paraId="4763CF35" w14:textId="7BF71547" w:rsidR="00C92FB1" w:rsidRPr="00850BBD" w:rsidRDefault="00FF506C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2. Соглашается с тем, что </w:t>
            </w:r>
            <w:r w:rsidR="003700C6">
              <w:rPr>
                <w:rFonts w:ascii="Arial Narrow" w:hAnsi="Arial Narrow" w:cs="Times New Roman"/>
                <w:sz w:val="16"/>
                <w:szCs w:val="16"/>
              </w:rPr>
              <w:t>Расчетный банк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 и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="00C92FB1" w:rsidRPr="00850BBD">
              <w:rPr>
                <w:rFonts w:ascii="Arial Narrow" w:hAnsi="Arial Narrow" w:cs="Times New Roman"/>
                <w:sz w:val="16"/>
                <w:szCs w:val="16"/>
              </w:rPr>
              <w:t xml:space="preserve"> имеет право проверить сведения, содержащиеся в настоящем Заявлении и иных предоставленных Предприятием документах.</w:t>
            </w:r>
          </w:p>
          <w:p w14:paraId="38FBD593" w14:textId="77777777" w:rsidR="00BB284A" w:rsidRDefault="00C92FB1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50BBD">
              <w:rPr>
                <w:rFonts w:ascii="Arial Narrow" w:hAnsi="Arial Narrow" w:cs="Times New Roman"/>
                <w:sz w:val="16"/>
                <w:szCs w:val="16"/>
              </w:rPr>
              <w:t>3. Подтверждает, что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:</w:t>
            </w:r>
          </w:p>
          <w:p w14:paraId="6C7F0B0E" w14:textId="451BBDDA" w:rsidR="00BB284A" w:rsidRDefault="00BB284A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-</w:t>
            </w:r>
            <w:r w:rsidR="00C92FB1" w:rsidRPr="00850BBD">
              <w:rPr>
                <w:rFonts w:ascii="Arial Narrow" w:hAnsi="Arial Narrow" w:cs="Times New Roman"/>
                <w:sz w:val="16"/>
                <w:szCs w:val="16"/>
              </w:rPr>
              <w:t xml:space="preserve"> ознакомилось с </w:t>
            </w:r>
            <w:r w:rsidR="00FB7363">
              <w:rPr>
                <w:rFonts w:ascii="Arial Narrow" w:hAnsi="Arial Narrow" w:cs="Times New Roman"/>
                <w:sz w:val="16"/>
                <w:szCs w:val="16"/>
              </w:rPr>
              <w:t xml:space="preserve">предоставленными АО «КОКК» </w:t>
            </w:r>
            <w:r w:rsidR="00C92FB1" w:rsidRPr="00850BBD">
              <w:rPr>
                <w:rFonts w:ascii="Arial Narrow" w:hAnsi="Arial Narrow" w:cs="Times New Roman"/>
                <w:sz w:val="16"/>
                <w:szCs w:val="16"/>
              </w:rPr>
              <w:t xml:space="preserve">Условиями, понимает их </w:t>
            </w:r>
            <w:r>
              <w:rPr>
                <w:rFonts w:ascii="Arial Narrow" w:hAnsi="Arial Narrow" w:cs="Times New Roman"/>
                <w:sz w:val="16"/>
                <w:szCs w:val="16"/>
              </w:rPr>
              <w:t>содержание</w:t>
            </w:r>
            <w:r w:rsidR="00C92FB1" w:rsidRPr="00850BBD">
              <w:rPr>
                <w:rFonts w:ascii="Arial Narrow" w:hAnsi="Arial Narrow" w:cs="Times New Roman"/>
                <w:sz w:val="16"/>
                <w:szCs w:val="16"/>
              </w:rPr>
              <w:t>, выражает свое согласие с ними и обязуется их выполнять</w:t>
            </w:r>
            <w:r>
              <w:rPr>
                <w:rFonts w:ascii="Arial Narrow" w:hAnsi="Arial Narrow" w:cs="Times New Roman"/>
                <w:sz w:val="16"/>
                <w:szCs w:val="16"/>
              </w:rPr>
              <w:t>;</w:t>
            </w:r>
          </w:p>
          <w:p w14:paraId="5B0F18BD" w14:textId="219EEF21" w:rsidR="00BB284A" w:rsidRDefault="00BB284A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-Предприятием получены все необходимые решения и одобрения, разрешения и согласования для подписания настоящего Заявления, в случаях, когда их наличие требуется для этого в соответствии с законодательством Российской Федерации и внутренними документами, а также подтверждает отсутствие каких-либо ограничений на их подписание;</w:t>
            </w:r>
          </w:p>
          <w:p w14:paraId="5B10F3D4" w14:textId="0E081F75" w:rsidR="00C92FB1" w:rsidRPr="00850BBD" w:rsidRDefault="00BB284A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- не возражает против права Расчетного 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 xml:space="preserve">банка 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 в</w:t>
            </w:r>
            <w:proofErr w:type="gramEnd"/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 соответствии с п.1 ст.450 Гражданского кодекса Российской Федерации в одностороннем порядке вносить изменения в документы, к которым он присоединяется</w:t>
            </w:r>
            <w:r>
              <w:rPr>
                <w:rFonts w:ascii="Arial Narrow" w:hAnsi="Arial Narrow" w:cs="Times New Roman"/>
                <w:sz w:val="16"/>
                <w:szCs w:val="16"/>
              </w:rPr>
              <w:t>, в том числе в текст Условий;- осведомлено, что Расчетный банк вправе отказаться от заключения Договора без указания причины.</w:t>
            </w:r>
          </w:p>
          <w:p w14:paraId="3466E21C" w14:textId="5C64268A" w:rsidR="00C92FB1" w:rsidRDefault="00C92FB1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4. Подтверждает, что в дату 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заключения Договора</w:t>
            </w:r>
            <w:r w:rsidR="00BB284A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все расчеты между Предприятием и </w:t>
            </w:r>
            <w:r w:rsidR="00BB284A" w:rsidRPr="00850BBD">
              <w:rPr>
                <w:rFonts w:ascii="Arial Narrow" w:hAnsi="Arial Narrow" w:cs="Times New Roman"/>
                <w:sz w:val="16"/>
                <w:szCs w:val="16"/>
              </w:rPr>
              <w:t xml:space="preserve"> АО «КОКК»</w:t>
            </w:r>
            <w:r w:rsidR="008F28C0"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по ранее заключенному </w:t>
            </w:r>
            <w:r w:rsidR="008F28C0" w:rsidRPr="00850BBD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оговору об обслуживании держателей платежных (банковских) карт</w:t>
            </w:r>
            <w:r w:rsidR="00590A0C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4</w:t>
            </w:r>
            <w:r w:rsidR="00590A0C"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за </w:t>
            </w:r>
            <w:r w:rsidR="00136127" w:rsidRPr="00850BBD">
              <w:rPr>
                <w:rFonts w:ascii="Arial Narrow" w:hAnsi="Arial Narrow" w:cs="Times New Roman"/>
                <w:sz w:val="16"/>
                <w:szCs w:val="16"/>
              </w:rPr>
              <w:t>№</w:t>
            </w: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  <w:shd w:val="pct10" w:color="auto" w:fill="auto"/>
                </w:rPr>
                <w:id w:val="-1189213956"/>
                <w:placeholder>
                  <w:docPart w:val="1CAD79CB06AA459A81771CAA65CA01CA"/>
                </w:placeholder>
                <w:text/>
              </w:sdtPr>
              <w:sdtEndPr/>
              <w:sdtContent>
                <w:r w:rsidR="00136127" w:rsidRPr="00195482">
                  <w:rPr>
                    <w:rFonts w:ascii="Arial Narrow" w:hAnsi="Arial Narrow" w:cs="Times New Roman"/>
                    <w:b/>
                    <w:sz w:val="20"/>
                    <w:szCs w:val="20"/>
                    <w:shd w:val="pct10" w:color="auto" w:fill="auto"/>
                  </w:rPr>
                  <w:t>_____________</w:t>
                </w:r>
              </w:sdtContent>
            </w:sdt>
            <w:r w:rsidR="00136127" w:rsidRPr="00850BBD">
              <w:rPr>
                <w:rFonts w:ascii="Arial Narrow" w:hAnsi="Arial Narrow" w:cs="Times New Roman"/>
                <w:sz w:val="16"/>
                <w:szCs w:val="16"/>
              </w:rPr>
              <w:t xml:space="preserve"> от </w:t>
            </w: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</w:rPr>
                <w:id w:val="1365014750"/>
                <w:placeholder>
                  <w:docPart w:val="71849FE97526485F9ED2FF1E4306AC29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36127" w:rsidRPr="00195482">
                  <w:rPr>
                    <w:rFonts w:ascii="Arial Narrow" w:hAnsi="Arial Narrow" w:cs="Times New Roman"/>
                    <w:b/>
                    <w:sz w:val="20"/>
                    <w:szCs w:val="20"/>
                  </w:rPr>
                  <w:t>«_____»_____________г.</w:t>
                </w:r>
              </w:sdtContent>
            </w:sdt>
            <w:r w:rsidR="00136127"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(далее </w:t>
            </w:r>
            <w:r w:rsidR="0006159F">
              <w:rPr>
                <w:rFonts w:ascii="Arial Narrow" w:hAnsi="Arial Narrow" w:cs="Times New Roman"/>
                <w:sz w:val="16"/>
                <w:szCs w:val="16"/>
              </w:rPr>
              <w:t xml:space="preserve"> -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«</w:t>
            </w:r>
            <w:r w:rsidR="008F28C0" w:rsidRPr="00850BBD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оговор об обслуживании») произведены </w:t>
            </w:r>
            <w:r w:rsidR="00590A0C" w:rsidRPr="00850BBD">
              <w:rPr>
                <w:rFonts w:ascii="Arial Narrow" w:hAnsi="Arial Narrow" w:cs="Times New Roman"/>
                <w:sz w:val="16"/>
                <w:szCs w:val="16"/>
              </w:rPr>
              <w:t>полностью</w:t>
            </w:r>
            <w:r w:rsidR="00590A0C">
              <w:rPr>
                <w:rFonts w:ascii="Arial Narrow" w:hAnsi="Arial Narrow" w:cs="Times New Roman"/>
                <w:sz w:val="16"/>
                <w:szCs w:val="16"/>
                <w:vertAlign w:val="superscript"/>
              </w:rPr>
              <w:t>5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, при этом Предприятие и </w:t>
            </w:r>
            <w:r w:rsidR="00BB284A" w:rsidRPr="00850BBD">
              <w:rPr>
                <w:rFonts w:ascii="Arial Narrow" w:hAnsi="Arial Narrow" w:cs="Times New Roman"/>
                <w:sz w:val="16"/>
                <w:szCs w:val="16"/>
              </w:rPr>
              <w:t xml:space="preserve"> АО «КОКК»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не имеют друг к другу взаимных претензий финансового и любого другого характера (за исключением длящихся обязательств Предприятия перед </w:t>
            </w:r>
            <w:r w:rsidR="00BB284A" w:rsidRPr="00850BBD">
              <w:rPr>
                <w:rFonts w:ascii="Arial Narrow" w:hAnsi="Arial Narrow" w:cs="Times New Roman"/>
                <w:sz w:val="16"/>
                <w:szCs w:val="16"/>
              </w:rPr>
              <w:t xml:space="preserve"> АО «КОКК»</w:t>
            </w:r>
            <w:r w:rsidR="001A2569"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по штрафам и претензиям от операторов платежных систем). </w:t>
            </w:r>
          </w:p>
          <w:p w14:paraId="69FD1AB2" w14:textId="4FF1F349" w:rsidR="00C92FB1" w:rsidRPr="00850BBD" w:rsidRDefault="009E169C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 xml:space="preserve">Для целей настоящего документа датой заключения Договора является дата акцепта АО «КОКК» Заявления, указанная 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>в  пункте</w:t>
            </w:r>
            <w:proofErr w:type="gramEnd"/>
            <w:r>
              <w:rPr>
                <w:rFonts w:ascii="Arial Narrow" w:hAnsi="Arial Narrow" w:cs="Times New Roman"/>
                <w:sz w:val="16"/>
                <w:szCs w:val="16"/>
              </w:rPr>
              <w:t xml:space="preserve"> 4 раздела</w:t>
            </w:r>
            <w:r w:rsidR="009B4D02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A2AE4">
              <w:rPr>
                <w:rFonts w:ascii="Arial Narrow" w:hAnsi="Arial Narrow" w:cs="Times New Roman"/>
                <w:sz w:val="16"/>
                <w:szCs w:val="16"/>
              </w:rPr>
              <w:t>7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«Отметки АО «КОКК» настоящего Заявления</w:t>
            </w:r>
            <w:r w:rsidDel="009E169C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C92FB1" w:rsidRPr="00850BBD">
              <w:rPr>
                <w:rFonts w:ascii="Arial Narrow" w:hAnsi="Arial Narrow" w:cs="Times New Roman"/>
                <w:sz w:val="16"/>
                <w:szCs w:val="16"/>
              </w:rPr>
              <w:t xml:space="preserve">5. Соглашается с тем, что условия </w:t>
            </w:r>
            <w:r w:rsidR="001A2569" w:rsidRPr="00850BBD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="00C92FB1" w:rsidRPr="00850BBD">
              <w:rPr>
                <w:rFonts w:ascii="Arial Narrow" w:hAnsi="Arial Narrow" w:cs="Times New Roman"/>
                <w:sz w:val="16"/>
                <w:szCs w:val="16"/>
              </w:rPr>
              <w:t>оговора об обслуживании</w:t>
            </w:r>
            <w:r w:rsidR="00BE7917" w:rsidRPr="00850BBD">
              <w:rPr>
                <w:rFonts w:ascii="Arial Narrow" w:hAnsi="Arial Narrow" w:cs="Times New Roman"/>
                <w:sz w:val="16"/>
                <w:szCs w:val="16"/>
              </w:rPr>
              <w:t>, в том числе</w:t>
            </w:r>
            <w:r w:rsidR="00BE7917" w:rsidRPr="00850BBD">
              <w:rPr>
                <w:rFonts w:ascii="Arial Narrow" w:hAnsi="Arial Narrow"/>
              </w:rPr>
              <w:t xml:space="preserve"> </w:t>
            </w:r>
            <w:r w:rsidR="00BE7917" w:rsidRPr="00850BBD">
              <w:rPr>
                <w:rFonts w:ascii="Arial Narrow" w:hAnsi="Arial Narrow" w:cs="Times New Roman"/>
                <w:sz w:val="16"/>
                <w:szCs w:val="16"/>
              </w:rPr>
              <w:t xml:space="preserve">сроки, валюта оплаты и (или) счетов, </w:t>
            </w:r>
            <w:r w:rsidR="00C92FB1" w:rsidRPr="00850BBD">
              <w:rPr>
                <w:rFonts w:ascii="Arial Narrow" w:hAnsi="Arial Narrow" w:cs="Times New Roman"/>
                <w:sz w:val="16"/>
                <w:szCs w:val="16"/>
              </w:rPr>
              <w:t>действуют в части</w:t>
            </w:r>
            <w:r w:rsidR="002C2A55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="00C92FB1" w:rsidRPr="00850BBD">
              <w:rPr>
                <w:rFonts w:ascii="Arial Narrow" w:hAnsi="Arial Narrow" w:cs="Times New Roman"/>
                <w:sz w:val="16"/>
                <w:szCs w:val="16"/>
              </w:rPr>
              <w:t xml:space="preserve"> не противоречащей Условиям</w:t>
            </w:r>
            <w:r w:rsidR="0006159F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="00C92FB1" w:rsidRPr="00850BBD">
              <w:rPr>
                <w:rFonts w:ascii="Arial Narrow" w:hAnsi="Arial Narrow" w:cs="Times New Roman"/>
                <w:sz w:val="16"/>
                <w:szCs w:val="16"/>
              </w:rPr>
              <w:t xml:space="preserve"> и при разрешении любых спорных ситуаций Условия имеют преимущественное значение над условиями </w:t>
            </w:r>
            <w:r w:rsidR="001A2569" w:rsidRPr="00850BBD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="00C92FB1" w:rsidRPr="00850BBD">
              <w:rPr>
                <w:rFonts w:ascii="Arial Narrow" w:hAnsi="Arial Narrow" w:cs="Times New Roman"/>
                <w:sz w:val="16"/>
                <w:szCs w:val="16"/>
              </w:rPr>
              <w:t>оговора об обслуживании.</w:t>
            </w:r>
          </w:p>
          <w:p w14:paraId="2DF6064B" w14:textId="1CEA7A05" w:rsidR="00C92FB1" w:rsidRPr="00850BBD" w:rsidRDefault="00C92FB1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50BBD">
              <w:rPr>
                <w:rFonts w:ascii="Arial Narrow" w:hAnsi="Arial Narrow" w:cs="Times New Roman"/>
                <w:sz w:val="16"/>
                <w:szCs w:val="16"/>
              </w:rPr>
              <w:t>6.Соглашается с тем, что настоящее Заявление в совокупности с Условиями, услови</w:t>
            </w:r>
            <w:r w:rsidR="006921D2" w:rsidRPr="00850BBD">
              <w:rPr>
                <w:rFonts w:ascii="Arial Narrow" w:hAnsi="Arial Narrow" w:cs="Times New Roman"/>
                <w:sz w:val="16"/>
                <w:szCs w:val="16"/>
              </w:rPr>
              <w:t>я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6921D2" w:rsidRPr="00850BBD">
              <w:rPr>
                <w:rFonts w:ascii="Arial Narrow" w:hAnsi="Arial Narrow" w:cs="Times New Roman"/>
                <w:sz w:val="16"/>
                <w:szCs w:val="16"/>
              </w:rPr>
              <w:t>Д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оговора об обслуживании, не противоречащи</w:t>
            </w:r>
            <w:r w:rsidR="006921D2" w:rsidRPr="00850BBD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Условиям</w:t>
            </w:r>
            <w:r w:rsidR="006921D2" w:rsidRPr="00850BBD">
              <w:rPr>
                <w:rFonts w:ascii="Arial Narrow" w:hAnsi="Arial Narrow" w:cs="Times New Roman"/>
                <w:sz w:val="16"/>
                <w:szCs w:val="16"/>
              </w:rPr>
              <w:t xml:space="preserve">, инструктивные материалы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и </w:t>
            </w:r>
            <w:r w:rsidR="006921D2" w:rsidRPr="00850BBD">
              <w:rPr>
                <w:rFonts w:ascii="Arial Narrow" w:hAnsi="Arial Narrow" w:cs="Times New Roman"/>
                <w:sz w:val="16"/>
                <w:szCs w:val="16"/>
              </w:rPr>
              <w:t xml:space="preserve">определенный в разделе 4 «Основные финансовые условия» настоящего Заявления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размер</w:t>
            </w:r>
            <w:r w:rsidR="006921D2"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комиссии</w:t>
            </w:r>
            <w:r w:rsidR="006921D2" w:rsidRPr="00850BBD">
              <w:rPr>
                <w:rFonts w:ascii="Arial Narrow" w:hAnsi="Arial Narrow" w:cs="Times New Roman"/>
                <w:sz w:val="16"/>
                <w:szCs w:val="16"/>
              </w:rPr>
              <w:t xml:space="preserve"> для каждой из Платежных систем и другие финансовые условия,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составляют заключенный между Предприятием</w:t>
            </w:r>
            <w:r w:rsidR="00293E84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="00293E84"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3700C6">
              <w:rPr>
                <w:rFonts w:ascii="Arial Narrow" w:hAnsi="Arial Narrow" w:cs="Times New Roman"/>
                <w:sz w:val="16"/>
                <w:szCs w:val="16"/>
              </w:rPr>
              <w:t>Расчетным банком</w:t>
            </w:r>
            <w:r w:rsidR="00293E84">
              <w:rPr>
                <w:rFonts w:ascii="Arial Narrow" w:hAnsi="Arial Narrow" w:cs="Times New Roman"/>
                <w:sz w:val="16"/>
                <w:szCs w:val="16"/>
              </w:rPr>
              <w:t xml:space="preserve"> и </w:t>
            </w:r>
            <w:r w:rsidR="00FC0D1A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="00293E84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1A2569" w:rsidRPr="00850BBD">
              <w:rPr>
                <w:rFonts w:ascii="Arial Narrow" w:hAnsi="Arial Narrow" w:cs="Times New Roman"/>
                <w:sz w:val="16"/>
                <w:szCs w:val="16"/>
              </w:rPr>
              <w:t>Договор об обслуживании (процессинг) и проведения расчетов по операциям, совершенным с использованием платежных карт (</w:t>
            </w:r>
            <w:proofErr w:type="spellStart"/>
            <w:r w:rsidR="001A2569" w:rsidRPr="00850BBD">
              <w:rPr>
                <w:rFonts w:ascii="Arial Narrow" w:hAnsi="Arial Narrow" w:cs="Times New Roman"/>
                <w:sz w:val="16"/>
                <w:szCs w:val="16"/>
              </w:rPr>
              <w:t>эквайринг</w:t>
            </w:r>
            <w:proofErr w:type="spellEnd"/>
            <w:r w:rsidR="001A2569" w:rsidRPr="00850BBD"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.  Информация о торгово-сервисн</w:t>
            </w:r>
            <w:r w:rsidR="001A2569" w:rsidRPr="00850BBD">
              <w:rPr>
                <w:rFonts w:ascii="Arial Narrow" w:hAnsi="Arial Narrow" w:cs="Times New Roman"/>
                <w:sz w:val="16"/>
                <w:szCs w:val="16"/>
              </w:rPr>
              <w:t xml:space="preserve">ых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точк</w:t>
            </w:r>
            <w:r w:rsidR="001A2569" w:rsidRPr="00850BBD">
              <w:rPr>
                <w:rFonts w:ascii="Arial Narrow" w:hAnsi="Arial Narrow" w:cs="Times New Roman"/>
                <w:sz w:val="16"/>
                <w:szCs w:val="16"/>
              </w:rPr>
              <w:t>ах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предоставляется Предприятием </w:t>
            </w:r>
            <w:r w:rsidR="001A2569" w:rsidRPr="00850BBD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в момент заключения Договора или при внесении изменений в Информацию о торгово-сервисной точке Предприятия.</w:t>
            </w:r>
          </w:p>
          <w:p w14:paraId="525C26BD" w14:textId="77F7DF5E" w:rsidR="00C92FB1" w:rsidRPr="00850BBD" w:rsidRDefault="00C92FB1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50BBD">
              <w:rPr>
                <w:rFonts w:ascii="Arial Narrow" w:hAnsi="Arial Narrow" w:cs="Times New Roman"/>
                <w:sz w:val="16"/>
                <w:szCs w:val="16"/>
              </w:rPr>
              <w:t>7.Подтверждает обязанность выполнять Условия, и оплачивать услуги</w:t>
            </w:r>
            <w:r w:rsidR="003C28FD" w:rsidRPr="00850BBD">
              <w:rPr>
                <w:rFonts w:ascii="Arial Narrow" w:hAnsi="Arial Narrow" w:cs="Times New Roman"/>
                <w:sz w:val="16"/>
                <w:szCs w:val="16"/>
              </w:rPr>
              <w:t xml:space="preserve"> в соответствии с Договором. </w:t>
            </w:r>
          </w:p>
          <w:p w14:paraId="3051E7D4" w14:textId="5C1AB80A" w:rsidR="00BB284A" w:rsidRDefault="00C92FB1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50BBD">
              <w:rPr>
                <w:rFonts w:ascii="Arial Narrow" w:hAnsi="Arial Narrow" w:cs="Times New Roman"/>
                <w:sz w:val="16"/>
                <w:szCs w:val="16"/>
              </w:rPr>
              <w:t>8.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proofErr w:type="gramStart"/>
            <w:r w:rsidR="00BB284A">
              <w:rPr>
                <w:rFonts w:ascii="Arial Narrow" w:hAnsi="Arial Narrow" w:cs="Times New Roman"/>
                <w:sz w:val="16"/>
                <w:szCs w:val="16"/>
              </w:rPr>
              <w:t>Предоставляет</w:t>
            </w:r>
            <w:r w:rsidR="00BB284A" w:rsidRPr="00850BBD" w:rsidDel="00BB284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3C28FD" w:rsidRPr="00850BBD">
              <w:rPr>
                <w:rFonts w:ascii="Arial Narrow" w:hAnsi="Arial Narrow" w:cs="Times New Roman"/>
                <w:sz w:val="16"/>
                <w:szCs w:val="16"/>
              </w:rPr>
              <w:t>Расчетному</w:t>
            </w:r>
            <w:proofErr w:type="gramEnd"/>
            <w:r w:rsidR="003C28FD" w:rsidRPr="00850BBD">
              <w:rPr>
                <w:rFonts w:ascii="Arial Narrow" w:hAnsi="Arial Narrow" w:cs="Times New Roman"/>
                <w:sz w:val="16"/>
                <w:szCs w:val="16"/>
              </w:rPr>
              <w:t xml:space="preserve"> банку/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 АО «КОКК»</w:t>
            </w:r>
            <w:r w:rsidR="00BB284A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согласие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  осуществлять списание</w:t>
            </w:r>
            <w:r w:rsidR="00BB284A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с банковского счета, указанного в настоящем Заявлении, платы за</w:t>
            </w:r>
            <w:r w:rsidRPr="00850BB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услуги, предусмотренные </w:t>
            </w:r>
            <w:r w:rsidR="003C28FD" w:rsidRPr="00850BBD">
              <w:rPr>
                <w:rFonts w:ascii="Arial Narrow" w:hAnsi="Arial Narrow" w:cs="Times New Roman"/>
                <w:sz w:val="16"/>
                <w:szCs w:val="16"/>
              </w:rPr>
              <w:t>Договором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, сумм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ы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задолженности Предприятия перед </w:t>
            </w:r>
            <w:r w:rsidR="003C28FD" w:rsidRPr="00850BBD">
              <w:rPr>
                <w:rFonts w:ascii="Arial Narrow" w:hAnsi="Arial Narrow" w:cs="Times New Roman"/>
                <w:sz w:val="16"/>
                <w:szCs w:val="16"/>
              </w:rPr>
              <w:t>Расчетным банком, АО «КОКК»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(при наличии), любых иных платежей, предусмотренных Договором, без дополнительного распоряжения Предприятия.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 Согласие, содержащееся в настоящем пункте 8, признается заранее данным акцептом Предприятия в отношении расчетных документов Расчетного банка и/или АО «КОКК», выставляемых к банковскому счету Предприятия по обязательствам </w:t>
            </w:r>
            <w:r w:rsidR="00BB284A" w:rsidRPr="00EF5B16">
              <w:rPr>
                <w:rFonts w:ascii="Arial Narrow" w:hAnsi="Arial Narrow" w:cs="Times New Roman"/>
                <w:sz w:val="16"/>
                <w:szCs w:val="16"/>
              </w:rPr>
              <w:t xml:space="preserve"> Предприятия перед Расчетным банком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 и/или АО «КОКК» </w:t>
            </w:r>
            <w:r w:rsidR="00BB284A" w:rsidRPr="00C02CBF">
              <w:rPr>
                <w:rFonts w:ascii="Arial Narrow" w:hAnsi="Arial Narrow" w:cs="Times New Roman"/>
                <w:sz w:val="16"/>
                <w:szCs w:val="16"/>
              </w:rPr>
              <w:t xml:space="preserve">в целях списания денежных средств 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с банковского счета Предприятия</w:t>
            </w:r>
            <w:r w:rsidR="00BB284A" w:rsidRPr="00C02CBF">
              <w:rPr>
                <w:rFonts w:ascii="Arial Narrow" w:hAnsi="Arial Narrow" w:cs="Times New Roman"/>
                <w:sz w:val="16"/>
                <w:szCs w:val="16"/>
              </w:rPr>
              <w:t xml:space="preserve">, на сумму, указанную непосредственно в расчетном документе, без ограничений по количеству расчетных документов 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Расчетного б</w:t>
            </w:r>
            <w:r w:rsidR="00BB284A" w:rsidRPr="00C02CBF">
              <w:rPr>
                <w:rFonts w:ascii="Arial Narrow" w:hAnsi="Arial Narrow" w:cs="Times New Roman"/>
                <w:sz w:val="16"/>
                <w:szCs w:val="16"/>
              </w:rPr>
              <w:t>анка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 и/или АО «КОКК»</w:t>
            </w:r>
            <w:r w:rsidR="00BB284A" w:rsidRPr="00C02CBF">
              <w:rPr>
                <w:rFonts w:ascii="Arial Narrow" w:hAnsi="Arial Narrow" w:cs="Times New Roman"/>
                <w:sz w:val="16"/>
                <w:szCs w:val="16"/>
              </w:rPr>
              <w:t xml:space="preserve"> по сумме и требованиям из обязательств, вытекающих из Договора, с возможностью частичного исполнения расчетных </w:t>
            </w:r>
            <w:r w:rsidR="00BB284A" w:rsidRPr="00C02CBF">
              <w:rPr>
                <w:rFonts w:ascii="Arial Narrow" w:hAnsi="Arial Narrow" w:cs="Times New Roman"/>
                <w:sz w:val="16"/>
                <w:szCs w:val="16"/>
              </w:rPr>
              <w:lastRenderedPageBreak/>
              <w:t xml:space="preserve">документов 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Расчетного б</w:t>
            </w:r>
            <w:r w:rsidR="00BB284A" w:rsidRPr="00C02CBF">
              <w:rPr>
                <w:rFonts w:ascii="Arial Narrow" w:hAnsi="Arial Narrow" w:cs="Times New Roman"/>
                <w:sz w:val="16"/>
                <w:szCs w:val="16"/>
              </w:rPr>
              <w:t>анка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 и/или  АО «КОКК»</w:t>
            </w:r>
            <w:r w:rsidR="00BB284A" w:rsidRPr="00C02CBF"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  <w:p w14:paraId="51377373" w14:textId="7BB7EB7C" w:rsidR="00BB284A" w:rsidRDefault="00BB284A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В случае если валюта банковского счета </w:t>
            </w:r>
            <w:proofErr w:type="gramStart"/>
            <w:r w:rsidRPr="00C02CBF">
              <w:rPr>
                <w:rFonts w:ascii="Arial Narrow" w:hAnsi="Arial Narrow" w:cs="Times New Roman"/>
                <w:sz w:val="16"/>
                <w:szCs w:val="16"/>
              </w:rPr>
              <w:t>Предприятия  отлична</w:t>
            </w:r>
            <w:proofErr w:type="gramEnd"/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 от валюты комиссии, </w:t>
            </w:r>
            <w:r>
              <w:rPr>
                <w:rFonts w:ascii="Arial Narrow" w:hAnsi="Arial Narrow" w:cs="Times New Roman"/>
                <w:sz w:val="16"/>
                <w:szCs w:val="16"/>
              </w:rPr>
              <w:t>Расчетный б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анк осуществляет конвертацию денежных средств по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внутреннему 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>курсу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Расчетного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szCs w:val="16"/>
              </w:rPr>
              <w:t>банка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  <w:p w14:paraId="5754EEE6" w14:textId="14DBFE56" w:rsidR="00BB284A" w:rsidRPr="00C02CBF" w:rsidRDefault="00BB284A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02CBF">
              <w:rPr>
                <w:rFonts w:ascii="Arial Narrow" w:hAnsi="Arial Narrow" w:cs="Times New Roman"/>
                <w:sz w:val="16"/>
                <w:szCs w:val="16"/>
              </w:rPr>
              <w:t>Вышеуказанное условие является и понимается Расчетным банком и Предприятием как изменение соответствующих договоров, заключенных между ними, в рамках которых были открыты вышеуказанные счета.</w:t>
            </w:r>
          </w:p>
          <w:p w14:paraId="3447030B" w14:textId="55303585" w:rsidR="00C92FB1" w:rsidRPr="00850BBD" w:rsidRDefault="00BB284A" w:rsidP="007A382D">
            <w:pPr>
              <w:tabs>
                <w:tab w:val="left" w:pos="993"/>
              </w:tabs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C02CBF">
              <w:rPr>
                <w:rFonts w:ascii="Arial Narrow" w:hAnsi="Arial Narrow" w:cs="Times New Roman"/>
                <w:sz w:val="16"/>
                <w:szCs w:val="16"/>
              </w:rPr>
              <w:t>В случае отсутствия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и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>/</w:t>
            </w:r>
            <w:proofErr w:type="gramStart"/>
            <w:r>
              <w:rPr>
                <w:rFonts w:ascii="Arial Narrow" w:hAnsi="Arial Narrow" w:cs="Times New Roman"/>
                <w:sz w:val="16"/>
                <w:szCs w:val="16"/>
              </w:rPr>
              <w:t xml:space="preserve">или  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>недостаточности</w:t>
            </w:r>
            <w:proofErr w:type="gramEnd"/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 денежных средств на </w:t>
            </w:r>
            <w:r>
              <w:rPr>
                <w:rFonts w:ascii="Arial Narrow" w:hAnsi="Arial Narrow" w:cs="Times New Roman"/>
                <w:sz w:val="16"/>
                <w:szCs w:val="16"/>
              </w:rPr>
              <w:t>банковском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 счете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Предприятия, 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 а также при невозможности списания денежных средств с данного </w:t>
            </w:r>
            <w:r>
              <w:rPr>
                <w:rFonts w:ascii="Arial Narrow" w:hAnsi="Arial Narrow" w:cs="Times New Roman"/>
                <w:sz w:val="16"/>
                <w:szCs w:val="16"/>
              </w:rPr>
              <w:t>банковского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 счета </w:t>
            </w:r>
            <w:r>
              <w:rPr>
                <w:rFonts w:ascii="Arial Narrow" w:hAnsi="Arial Narrow" w:cs="Times New Roman"/>
                <w:sz w:val="16"/>
                <w:szCs w:val="16"/>
              </w:rPr>
              <w:t>Предприятия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 по иным основаниям,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Предприятие 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>обязан</w:t>
            </w:r>
            <w:r>
              <w:rPr>
                <w:rFonts w:ascii="Arial Narrow" w:hAnsi="Arial Narrow" w:cs="Times New Roman"/>
                <w:sz w:val="16"/>
                <w:szCs w:val="16"/>
              </w:rPr>
              <w:t>о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 выплатить </w:t>
            </w:r>
            <w:r>
              <w:rPr>
                <w:rFonts w:ascii="Arial Narrow" w:hAnsi="Arial Narrow" w:cs="Times New Roman"/>
                <w:sz w:val="16"/>
                <w:szCs w:val="16"/>
              </w:rPr>
              <w:t>Расчетному б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>анку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и/или АО «КОКК» 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причитающиеся суммы путем оплаты в течение 5 (пяти) рабочих дней с момента получения </w:t>
            </w:r>
            <w:r>
              <w:rPr>
                <w:rFonts w:ascii="Arial Narrow" w:hAnsi="Arial Narrow" w:cs="Times New Roman"/>
                <w:sz w:val="16"/>
                <w:szCs w:val="16"/>
              </w:rPr>
              <w:t>Предприятием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 счета, выставляемого </w:t>
            </w:r>
            <w:r>
              <w:rPr>
                <w:rFonts w:ascii="Arial Narrow" w:hAnsi="Arial Narrow" w:cs="Times New Roman"/>
                <w:sz w:val="16"/>
                <w:szCs w:val="16"/>
              </w:rPr>
              <w:t>Расчетным б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>анком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и/или АО «КОКК»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.  Моментом исполнения </w:t>
            </w:r>
            <w:r>
              <w:rPr>
                <w:rFonts w:ascii="Arial Narrow" w:hAnsi="Arial Narrow" w:cs="Times New Roman"/>
                <w:sz w:val="16"/>
                <w:szCs w:val="16"/>
              </w:rPr>
              <w:t>Предприятием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 обязанности по оплате счета является поступление в указанный срок денежных средств в полном размере на 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корреспондентский 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счет </w:t>
            </w:r>
            <w:r>
              <w:rPr>
                <w:rFonts w:ascii="Arial Narrow" w:hAnsi="Arial Narrow" w:cs="Times New Roman"/>
                <w:sz w:val="16"/>
                <w:szCs w:val="16"/>
              </w:rPr>
              <w:t>Расчетного б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>анка,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 расчетный счет АО «КОКК»</w:t>
            </w:r>
            <w:r w:rsidR="00EF6E0F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 указанный в </w:t>
            </w:r>
            <w:r>
              <w:rPr>
                <w:rFonts w:ascii="Arial Narrow" w:hAnsi="Arial Narrow" w:cs="Times New Roman"/>
                <w:sz w:val="16"/>
                <w:szCs w:val="16"/>
              </w:rPr>
              <w:t>соответствующем требовании.</w:t>
            </w:r>
            <w:r w:rsidRPr="00C02CB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</w:p>
          <w:p w14:paraId="234C836E" w14:textId="6C3F746F" w:rsidR="00C92FB1" w:rsidRPr="00850BBD" w:rsidRDefault="00C92FB1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9.Обязуется предоставлять </w:t>
            </w:r>
            <w:r w:rsidR="00A45462">
              <w:rPr>
                <w:rFonts w:ascii="Arial Narrow" w:hAnsi="Arial Narrow" w:cs="Times New Roman"/>
                <w:sz w:val="16"/>
                <w:szCs w:val="16"/>
              </w:rPr>
              <w:t>Расчетному банку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 и</w:t>
            </w:r>
            <w:r w:rsidR="00A45462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3C28FD" w:rsidRPr="00850BBD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по запрос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у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любые документы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 и</w:t>
            </w:r>
            <w:r w:rsidR="002C2A55">
              <w:rPr>
                <w:rFonts w:ascii="Arial Narrow" w:hAnsi="Arial Narrow" w:cs="Times New Roman"/>
                <w:sz w:val="16"/>
                <w:szCs w:val="16"/>
              </w:rPr>
              <w:t>/или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информацию в целях исполнения законодательства </w:t>
            </w:r>
            <w:r w:rsidR="007A72B1" w:rsidRPr="00850BBD">
              <w:rPr>
                <w:rFonts w:ascii="Arial Narrow" w:hAnsi="Arial Narrow" w:cs="Times New Roman"/>
                <w:sz w:val="16"/>
                <w:szCs w:val="16"/>
              </w:rPr>
              <w:t xml:space="preserve">Российской 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Ф</w:t>
            </w:r>
            <w:r w:rsidR="00BB284A" w:rsidRPr="00850BBD">
              <w:rPr>
                <w:rFonts w:ascii="Arial Narrow" w:hAnsi="Arial Narrow" w:cs="Times New Roman"/>
                <w:sz w:val="16"/>
                <w:szCs w:val="16"/>
              </w:rPr>
              <w:t>едерации</w:t>
            </w:r>
            <w:r w:rsidR="007A72B1" w:rsidRPr="00850BBD">
              <w:rPr>
                <w:rFonts w:ascii="Arial Narrow" w:hAnsi="Arial Narrow" w:cs="Times New Roman"/>
                <w:sz w:val="16"/>
                <w:szCs w:val="16"/>
              </w:rPr>
              <w:t xml:space="preserve">. </w:t>
            </w:r>
          </w:p>
          <w:p w14:paraId="495AE2E9" w14:textId="6C26C1B5" w:rsidR="00C92FB1" w:rsidRPr="00850BBD" w:rsidRDefault="00C92FB1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10. Соглашается с тем, что с даты </w:t>
            </w:r>
            <w:r w:rsidR="00D12687" w:rsidRPr="00850BBD">
              <w:rPr>
                <w:rFonts w:ascii="Arial Narrow" w:hAnsi="Arial Narrow" w:cs="Times New Roman"/>
                <w:sz w:val="16"/>
                <w:szCs w:val="16"/>
              </w:rPr>
              <w:t>заключения Договора д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ля Предприятия действу</w:t>
            </w:r>
            <w:r w:rsidR="007A72B1" w:rsidRPr="00850BBD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т</w:t>
            </w:r>
            <w:r w:rsidR="00E01B6E"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размер</w:t>
            </w:r>
            <w:r w:rsidR="007A72B1" w:rsidRPr="00850BBD">
              <w:rPr>
                <w:rFonts w:ascii="Arial Narrow" w:hAnsi="Arial Narrow" w:cs="Times New Roman"/>
                <w:sz w:val="16"/>
                <w:szCs w:val="16"/>
              </w:rPr>
              <w:t xml:space="preserve"> комиссии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в отношении каждо</w:t>
            </w:r>
            <w:r w:rsidR="007A72B1" w:rsidRPr="00850BBD">
              <w:rPr>
                <w:rFonts w:ascii="Arial Narrow" w:hAnsi="Arial Narrow" w:cs="Times New Roman"/>
                <w:sz w:val="16"/>
                <w:szCs w:val="16"/>
              </w:rPr>
              <w:t>й из Платежных систем,  взимаемой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(удерживаем</w:t>
            </w:r>
            <w:r w:rsidR="007A72B1" w:rsidRPr="00850BBD">
              <w:rPr>
                <w:rFonts w:ascii="Arial Narrow" w:hAnsi="Arial Narrow" w:cs="Times New Roman"/>
                <w:sz w:val="16"/>
                <w:szCs w:val="16"/>
              </w:rPr>
              <w:t>ой</w:t>
            </w:r>
            <w:r w:rsidR="00D12687" w:rsidRPr="00850BBD">
              <w:rPr>
                <w:rFonts w:ascii="Arial Narrow" w:hAnsi="Arial Narrow" w:cs="Times New Roman"/>
                <w:sz w:val="16"/>
                <w:szCs w:val="16"/>
              </w:rPr>
              <w:t>)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из сумм возмещения </w:t>
            </w:r>
            <w:r w:rsidR="00D12687" w:rsidRPr="00850BBD">
              <w:rPr>
                <w:rFonts w:ascii="Arial Narrow" w:hAnsi="Arial Narrow" w:cs="Times New Roman"/>
                <w:sz w:val="16"/>
                <w:szCs w:val="16"/>
              </w:rPr>
              <w:t>денежных средств</w:t>
            </w:r>
            <w:r w:rsidR="007A72B1"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12687" w:rsidRPr="00850BBD">
              <w:rPr>
                <w:rFonts w:ascii="Arial Narrow" w:hAnsi="Arial Narrow" w:cs="Times New Roman"/>
                <w:sz w:val="16"/>
                <w:szCs w:val="16"/>
              </w:rPr>
              <w:t>в пользу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Предприятия по операциям с использованием </w:t>
            </w:r>
            <w:r w:rsidR="00D12687" w:rsidRPr="00850BBD">
              <w:rPr>
                <w:rFonts w:ascii="Arial Narrow" w:hAnsi="Arial Narrow" w:cs="Times New Roman"/>
                <w:sz w:val="16"/>
                <w:szCs w:val="16"/>
              </w:rPr>
              <w:t>платежных карт</w:t>
            </w:r>
            <w:r w:rsidR="0006159F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12687" w:rsidRPr="00850BBD">
              <w:rPr>
                <w:rFonts w:ascii="Arial Narrow" w:hAnsi="Arial Narrow" w:cs="Times New Roman"/>
                <w:sz w:val="16"/>
                <w:szCs w:val="16"/>
              </w:rPr>
              <w:t>Расчетным банком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на основании данных о размере комисси</w:t>
            </w:r>
            <w:r w:rsidR="007A72B1" w:rsidRPr="00850BBD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, содержащихся в информационн</w:t>
            </w:r>
            <w:r w:rsidR="00074627">
              <w:rPr>
                <w:rFonts w:ascii="Arial Narrow" w:hAnsi="Arial Narrow" w:cs="Times New Roman"/>
                <w:sz w:val="16"/>
                <w:szCs w:val="16"/>
              </w:rPr>
              <w:t>ой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систем</w:t>
            </w:r>
            <w:r w:rsidR="00074627">
              <w:rPr>
                <w:rFonts w:ascii="Arial Narrow" w:hAnsi="Arial Narrow" w:cs="Times New Roman"/>
                <w:sz w:val="16"/>
                <w:szCs w:val="16"/>
              </w:rPr>
              <w:t>е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074627">
              <w:rPr>
                <w:rFonts w:ascii="Arial Narrow" w:hAnsi="Arial Narrow" w:cs="Times New Roman"/>
                <w:sz w:val="16"/>
                <w:szCs w:val="16"/>
              </w:rPr>
              <w:t>(</w:t>
            </w:r>
            <w:r w:rsidR="00074627">
              <w:rPr>
                <w:rFonts w:ascii="Arial Narrow" w:hAnsi="Arial Narrow" w:cs="Times New Roman"/>
                <w:sz w:val="16"/>
                <w:szCs w:val="16"/>
                <w:lang w:val="en-US"/>
              </w:rPr>
              <w:t>AMS</w:t>
            </w:r>
            <w:r w:rsidR="00074627" w:rsidRPr="00E97DBF">
              <w:rPr>
                <w:rFonts w:ascii="Arial Narrow" w:hAnsi="Arial Narrow" w:cs="Times New Roman"/>
                <w:sz w:val="16"/>
                <w:szCs w:val="16"/>
              </w:rPr>
              <w:t xml:space="preserve">)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на дату присоединения Предприятия к Условиям</w:t>
            </w:r>
            <w:r w:rsidR="00D12687" w:rsidRPr="00850BBD">
              <w:rPr>
                <w:rFonts w:ascii="Arial Narrow" w:hAnsi="Arial Narrow" w:cs="Times New Roman"/>
                <w:sz w:val="16"/>
                <w:szCs w:val="16"/>
              </w:rPr>
              <w:t xml:space="preserve"> (заключения Договора)</w:t>
            </w:r>
            <w:r w:rsidR="00F240A8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="00D12687"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и </w:t>
            </w:r>
            <w:r w:rsidR="00D12687"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удерживаемым </w:t>
            </w:r>
            <w:r w:rsidR="00D12687" w:rsidRPr="00850BBD">
              <w:rPr>
                <w:rFonts w:ascii="Arial Narrow" w:hAnsi="Arial Narrow" w:cs="Times New Roman"/>
                <w:sz w:val="16"/>
                <w:szCs w:val="16"/>
              </w:rPr>
              <w:t xml:space="preserve">Расчетным банком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из сумм, указанных </w:t>
            </w:r>
            <w:r w:rsidR="00F240A8">
              <w:rPr>
                <w:rFonts w:ascii="Arial Narrow" w:hAnsi="Arial Narrow" w:cs="Times New Roman"/>
                <w:sz w:val="16"/>
                <w:szCs w:val="16"/>
              </w:rPr>
              <w:t>в</w:t>
            </w:r>
            <w:r w:rsidR="00F240A8"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действительных счетах Предприятия</w:t>
            </w:r>
            <w:r w:rsidR="00F240A8">
              <w:rPr>
                <w:rFonts w:ascii="Arial Narrow" w:hAnsi="Arial Narrow" w:cs="Times New Roman"/>
                <w:sz w:val="16"/>
                <w:szCs w:val="16"/>
              </w:rPr>
              <w:t>.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D12687" w:rsidRPr="00850BBD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зменение </w:t>
            </w:r>
            <w:r w:rsidR="00D12687" w:rsidRPr="00850BBD">
              <w:rPr>
                <w:rFonts w:ascii="Arial Narrow" w:hAnsi="Arial Narrow" w:cs="Times New Roman"/>
                <w:sz w:val="16"/>
                <w:szCs w:val="16"/>
              </w:rPr>
              <w:t xml:space="preserve">размера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комисси</w:t>
            </w:r>
            <w:r w:rsidR="00D12687" w:rsidRPr="00850BBD">
              <w:rPr>
                <w:rFonts w:ascii="Arial Narrow" w:hAnsi="Arial Narrow" w:cs="Times New Roman"/>
                <w:sz w:val="16"/>
                <w:szCs w:val="16"/>
              </w:rPr>
              <w:t>и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7A72B1" w:rsidRPr="00850BBD">
              <w:rPr>
                <w:rFonts w:ascii="Arial Narrow" w:hAnsi="Arial Narrow" w:cs="Times New Roman"/>
                <w:sz w:val="16"/>
                <w:szCs w:val="16"/>
              </w:rPr>
              <w:t>любой из Платежных систем и (или) платы за иные услуги для Предприятия</w:t>
            </w:r>
            <w:r w:rsidR="00D94106" w:rsidRPr="00850BBD">
              <w:rPr>
                <w:rFonts w:ascii="Arial Narrow" w:hAnsi="Arial Narrow" w:cs="Times New Roman"/>
                <w:sz w:val="16"/>
                <w:szCs w:val="16"/>
              </w:rPr>
              <w:t xml:space="preserve">, </w:t>
            </w:r>
            <w:r w:rsidR="00D12687" w:rsidRPr="00850BBD">
              <w:rPr>
                <w:rFonts w:ascii="Arial Narrow" w:hAnsi="Arial Narrow" w:cs="Times New Roman"/>
                <w:sz w:val="16"/>
                <w:szCs w:val="16"/>
              </w:rPr>
              <w:t>взимаемой (удерживаем</w:t>
            </w:r>
            <w:r w:rsidR="00D94106" w:rsidRPr="00850BBD">
              <w:rPr>
                <w:rFonts w:ascii="Arial Narrow" w:hAnsi="Arial Narrow" w:cs="Times New Roman"/>
                <w:sz w:val="16"/>
                <w:szCs w:val="16"/>
              </w:rPr>
              <w:t>ой</w:t>
            </w:r>
            <w:r w:rsidR="00D12687" w:rsidRPr="00850BBD">
              <w:rPr>
                <w:rFonts w:ascii="Arial Narrow" w:hAnsi="Arial Narrow" w:cs="Times New Roman"/>
                <w:sz w:val="16"/>
                <w:szCs w:val="16"/>
              </w:rPr>
              <w:t xml:space="preserve">) Расчетным банком после </w:t>
            </w:r>
            <w:r w:rsidR="007A72B1" w:rsidRPr="00850BBD">
              <w:rPr>
                <w:rFonts w:ascii="Arial Narrow" w:hAnsi="Arial Narrow" w:cs="Times New Roman"/>
                <w:sz w:val="16"/>
                <w:szCs w:val="16"/>
              </w:rPr>
              <w:t xml:space="preserve">даты </w:t>
            </w:r>
            <w:r w:rsidR="00D12687" w:rsidRPr="00850BBD">
              <w:rPr>
                <w:rFonts w:ascii="Arial Narrow" w:hAnsi="Arial Narrow" w:cs="Times New Roman"/>
                <w:sz w:val="16"/>
                <w:szCs w:val="16"/>
              </w:rPr>
              <w:t>заключения Договора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, производится согласно</w:t>
            </w:r>
            <w:r w:rsidR="00D94106"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Услови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ям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.    </w:t>
            </w:r>
          </w:p>
          <w:p w14:paraId="3EBFD737" w14:textId="25E23504" w:rsidR="00C92FB1" w:rsidRDefault="00C92FB1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50BBD">
              <w:rPr>
                <w:rFonts w:ascii="Arial Narrow" w:hAnsi="Arial Narrow" w:cs="Times New Roman"/>
                <w:sz w:val="16"/>
                <w:szCs w:val="16"/>
              </w:rPr>
              <w:t>11</w:t>
            </w:r>
            <w:r w:rsidR="002C2A55">
              <w:rPr>
                <w:rFonts w:ascii="Arial Narrow" w:hAnsi="Arial Narrow" w:cs="Times New Roman"/>
                <w:sz w:val="16"/>
                <w:szCs w:val="16"/>
              </w:rPr>
              <w:t>.</w:t>
            </w:r>
            <w:r w:rsidR="00AB634B" w:rsidRPr="00AB634B">
              <w:rPr>
                <w:rFonts w:ascii="Arial Narrow" w:hAnsi="Arial Narrow" w:cs="Times New Roman"/>
                <w:sz w:val="16"/>
                <w:szCs w:val="16"/>
              </w:rPr>
              <w:t xml:space="preserve">Подтверждает свое согласие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на получение от </w:t>
            </w:r>
            <w:r w:rsidR="00D17A18" w:rsidRPr="00850BBD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и Расчетного банка</w:t>
            </w:r>
            <w:r w:rsidR="00BB284A" w:rsidRPr="00EF5B16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телефонных и информационных сообщений, рекламно-информационных материалов, информации о новых продуктах</w:t>
            </w:r>
            <w:r w:rsidR="002C2A55">
              <w:rPr>
                <w:rFonts w:ascii="Arial Narrow" w:hAnsi="Arial Narrow" w:cs="Times New Roman"/>
                <w:sz w:val="16"/>
                <w:szCs w:val="16"/>
              </w:rPr>
              <w:t xml:space="preserve"> и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/</w:t>
            </w:r>
            <w:r w:rsidR="002C2A55">
              <w:rPr>
                <w:rFonts w:ascii="Arial Narrow" w:hAnsi="Arial Narrow" w:cs="Times New Roman"/>
                <w:sz w:val="16"/>
                <w:szCs w:val="16"/>
              </w:rPr>
              <w:t xml:space="preserve">или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услугах по каналам связи, определенным </w:t>
            </w:r>
            <w:r w:rsidR="00D17A18" w:rsidRPr="00850BBD">
              <w:rPr>
                <w:rFonts w:ascii="Arial Narrow" w:hAnsi="Arial Narrow" w:cs="Times New Roman"/>
                <w:sz w:val="16"/>
                <w:szCs w:val="16"/>
              </w:rPr>
              <w:t>Договором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>.</w:t>
            </w:r>
          </w:p>
          <w:p w14:paraId="0E04FF88" w14:textId="77777777" w:rsidR="00F13A1B" w:rsidRDefault="00F13A1B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568E300B" w14:textId="2BFBEA16" w:rsidR="005C2C05" w:rsidRDefault="005C2C05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5C2C05">
              <w:rPr>
                <w:rFonts w:ascii="Arial Narrow" w:hAnsi="Arial Narrow" w:cs="Times New Roman"/>
                <w:sz w:val="16"/>
                <w:szCs w:val="16"/>
              </w:rPr>
              <w:t xml:space="preserve">Автоматизированная и неавтоматизированная обработка персональных данных, указанных </w:t>
            </w:r>
            <w:r>
              <w:rPr>
                <w:rFonts w:ascii="Arial Narrow" w:hAnsi="Arial Narrow" w:cs="Times New Roman"/>
                <w:sz w:val="16"/>
                <w:szCs w:val="16"/>
              </w:rPr>
              <w:t>в настоящем Заявлении</w:t>
            </w:r>
            <w:r w:rsidRPr="005C2C05">
              <w:rPr>
                <w:rFonts w:ascii="Arial Narrow" w:hAnsi="Arial Narrow" w:cs="Times New Roman"/>
                <w:sz w:val="16"/>
                <w:szCs w:val="16"/>
              </w:rPr>
              <w:t xml:space="preserve">, осуществляется 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АО «КОКК»</w:t>
            </w:r>
            <w:r w:rsidR="00BB284A" w:rsidRPr="005C2C05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5C2C05">
              <w:rPr>
                <w:rFonts w:ascii="Arial Narrow" w:hAnsi="Arial Narrow" w:cs="Times New Roman"/>
                <w:sz w:val="16"/>
                <w:szCs w:val="16"/>
              </w:rPr>
              <w:t>с целью его исполнения. Обработка включает в себя: сбор, запись, систематизацию, накопление, хранение, уточнение (обновление, изменение), использование, передачу (предоставление, доступ</w:t>
            </w:r>
            <w:r>
              <w:rPr>
                <w:rFonts w:ascii="Arial Narrow" w:hAnsi="Arial Narrow" w:cs="Times New Roman"/>
                <w:sz w:val="16"/>
                <w:szCs w:val="16"/>
              </w:rPr>
              <w:t xml:space="preserve">), блокирование и уничтожение. </w:t>
            </w:r>
            <w:r w:rsidRPr="005C2C05">
              <w:rPr>
                <w:rFonts w:ascii="Arial Narrow" w:hAnsi="Arial Narrow" w:cs="Times New Roman"/>
                <w:sz w:val="16"/>
                <w:szCs w:val="16"/>
              </w:rPr>
              <w:t>Срок обработки ограничен достижением указанной выше цели.</w:t>
            </w:r>
          </w:p>
          <w:p w14:paraId="0F53D7B9" w14:textId="77777777" w:rsidR="009E169C" w:rsidRDefault="009E169C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  <w:p w14:paraId="6E6543EA" w14:textId="5594DCB7" w:rsidR="00EA6E73" w:rsidRPr="00850BBD" w:rsidRDefault="003213F4" w:rsidP="007A382D">
            <w:pPr>
              <w:ind w:left="22"/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sdt>
              <w:sdtPr>
                <w:rPr>
                  <w:rFonts w:ascii="Arial Narrow" w:hAnsi="Arial Narrow" w:cs="Times New Roman"/>
                  <w:b/>
                  <w:sz w:val="20"/>
                  <w:szCs w:val="20"/>
                  <w:shd w:val="pct5" w:color="auto" w:fill="auto"/>
                </w:rPr>
                <w:id w:val="-40491972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E0E96" w:rsidRPr="00136127">
                  <w:rPr>
                    <w:rFonts w:ascii="Arial Narrow" w:hAnsi="Arial Narrow" w:cs="Times New Roman"/>
                    <w:b/>
                    <w:sz w:val="20"/>
                    <w:szCs w:val="20"/>
                    <w:shd w:val="pct5" w:color="auto" w:fill="auto"/>
                  </w:rPr>
                  <w:t xml:space="preserve">                                                                            </w:t>
                </w:r>
                <w:r w:rsidR="00136127">
                  <w:rPr>
                    <w:rFonts w:ascii="Arial Narrow" w:hAnsi="Arial Narrow" w:cs="Times New Roman"/>
                    <w:b/>
                    <w:sz w:val="20"/>
                    <w:szCs w:val="20"/>
                    <w:shd w:val="pct5" w:color="auto" w:fill="auto"/>
                  </w:rPr>
                  <w:t xml:space="preserve">                            </w:t>
                </w:r>
                <w:r w:rsidR="000E0E96" w:rsidRPr="00136127">
                  <w:rPr>
                    <w:rFonts w:ascii="Arial Narrow" w:hAnsi="Arial Narrow" w:cs="Times New Roman"/>
                    <w:b/>
                    <w:sz w:val="20"/>
                    <w:szCs w:val="20"/>
                    <w:shd w:val="pct5" w:color="auto" w:fill="auto"/>
                  </w:rPr>
                  <w:t xml:space="preserve">           </w:t>
                </w:r>
              </w:sdtContent>
            </w:sdt>
            <w:r w:rsidR="00EA6E73" w:rsidRPr="00850BBD">
              <w:rPr>
                <w:rFonts w:ascii="Arial Narrow" w:hAnsi="Arial Narrow" w:cs="Times New Roman"/>
                <w:sz w:val="16"/>
                <w:szCs w:val="16"/>
              </w:rPr>
              <w:t xml:space="preserve">             </w:t>
            </w:r>
            <w:sdt>
              <w:sdtPr>
                <w:rPr>
                  <w:rFonts w:ascii="Arial Narrow" w:hAnsi="Arial Narrow" w:cs="Times New Roman"/>
                  <w:sz w:val="16"/>
                  <w:szCs w:val="16"/>
                </w:rPr>
                <w:id w:val="-818803390"/>
                <w:placeholder>
                  <w:docPart w:val="DefaultPlaceholder_-1854013440"/>
                </w:placeholder>
              </w:sdtPr>
              <w:sdtEndPr/>
              <w:sdtContent>
                <w:r w:rsidR="000E0E96">
                  <w:rPr>
                    <w:rFonts w:ascii="Arial Narrow" w:hAnsi="Arial Narrow" w:cs="Times New Roman"/>
                    <w:sz w:val="16"/>
                    <w:szCs w:val="16"/>
                  </w:rPr>
                  <w:t xml:space="preserve"> </w:t>
                </w:r>
                <w:r w:rsidR="000E0E96" w:rsidRPr="000E0E96">
                  <w:rPr>
                    <w:rFonts w:ascii="Arial Narrow" w:hAnsi="Arial Narrow" w:cs="Times New Roman"/>
                    <w:sz w:val="16"/>
                    <w:szCs w:val="16"/>
                    <w:shd w:val="pct5" w:color="auto" w:fill="auto"/>
                  </w:rPr>
                  <w:t xml:space="preserve">                                                 </w:t>
                </w:r>
                <w:r w:rsidR="000E0E96">
                  <w:rPr>
                    <w:rFonts w:ascii="Arial Narrow" w:hAnsi="Arial Narrow" w:cs="Times New Roman"/>
                    <w:sz w:val="16"/>
                    <w:szCs w:val="16"/>
                  </w:rPr>
                  <w:t xml:space="preserve"> </w:t>
                </w:r>
              </w:sdtContent>
            </w:sdt>
            <w:r w:rsidR="00EA6E73" w:rsidRPr="00850BBD"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  <w:r w:rsidR="004C712B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b/>
                  <w:sz w:val="16"/>
                  <w:szCs w:val="16"/>
                </w:rPr>
                <w:id w:val="2075849039"/>
                <w:placeholder>
                  <w:docPart w:val="DefaultPlaceholder_-1854013438"/>
                </w:placeholder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A6E73" w:rsidRPr="00136127">
                  <w:rPr>
                    <w:rFonts w:ascii="Arial Narrow" w:hAnsi="Arial Narrow" w:cs="Times New Roman"/>
                    <w:b/>
                    <w:sz w:val="16"/>
                    <w:szCs w:val="16"/>
                  </w:rPr>
                  <w:t xml:space="preserve"> </w:t>
                </w:r>
                <w:r w:rsidR="004C712B" w:rsidRPr="00136127">
                  <w:rPr>
                    <w:rFonts w:ascii="Arial Narrow" w:hAnsi="Arial Narrow" w:cs="Times New Roman"/>
                    <w:b/>
                    <w:sz w:val="16"/>
                    <w:szCs w:val="16"/>
                  </w:rPr>
                  <w:t>«______»__________________20___ г.</w:t>
                </w:r>
              </w:sdtContent>
            </w:sdt>
          </w:p>
          <w:p w14:paraId="3DEB53C1" w14:textId="73BC9B01" w:rsidR="00EA6E73" w:rsidRDefault="00EA6E73" w:rsidP="007A382D">
            <w:pPr>
              <w:ind w:left="22"/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  <w:r w:rsidRPr="00850BBD">
              <w:rPr>
                <w:rFonts w:ascii="Arial Narrow" w:hAnsi="Arial Narrow" w:cs="Times New Roman"/>
                <w:sz w:val="12"/>
                <w:szCs w:val="12"/>
              </w:rPr>
              <w:t xml:space="preserve">(указывается ФИО руководителя/уполномоченного представителя Предприятия/доверенного                                         </w:t>
            </w:r>
            <w:r w:rsidR="004C712B">
              <w:rPr>
                <w:rFonts w:ascii="Arial Narrow" w:hAnsi="Arial Narrow" w:cs="Times New Roman"/>
                <w:sz w:val="12"/>
                <w:szCs w:val="12"/>
              </w:rPr>
              <w:t xml:space="preserve">   </w:t>
            </w:r>
            <w:proofErr w:type="gramStart"/>
            <w:r w:rsidR="004C712B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  <w:r w:rsidRPr="00850BBD">
              <w:rPr>
                <w:rFonts w:ascii="Arial Narrow" w:hAnsi="Arial Narrow" w:cs="Times New Roman"/>
                <w:sz w:val="12"/>
                <w:szCs w:val="12"/>
              </w:rPr>
              <w:t xml:space="preserve"> (</w:t>
            </w:r>
            <w:proofErr w:type="gramEnd"/>
            <w:r w:rsidRPr="00850BBD">
              <w:rPr>
                <w:rFonts w:ascii="Arial Narrow" w:hAnsi="Arial Narrow" w:cs="Times New Roman"/>
                <w:sz w:val="12"/>
                <w:szCs w:val="12"/>
              </w:rPr>
              <w:t xml:space="preserve">подпись) </w:t>
            </w:r>
            <w:r w:rsidR="00E97DBF">
              <w:rPr>
                <w:rFonts w:ascii="Arial Narrow" w:hAnsi="Arial Narrow" w:cs="Times New Roman"/>
                <w:sz w:val="12"/>
                <w:szCs w:val="12"/>
              </w:rPr>
              <w:t xml:space="preserve">        </w:t>
            </w:r>
            <w:r w:rsidR="004C712B">
              <w:rPr>
                <w:rFonts w:ascii="Arial Narrow" w:hAnsi="Arial Narrow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</w:t>
            </w:r>
            <w:r w:rsidR="00E97DBF">
              <w:rPr>
                <w:rFonts w:ascii="Arial Narrow" w:hAnsi="Arial Narrow" w:cs="Times New Roman"/>
                <w:sz w:val="12"/>
                <w:szCs w:val="12"/>
              </w:rPr>
              <w:t xml:space="preserve">  </w:t>
            </w:r>
            <w:r w:rsidR="00E97DBF" w:rsidRPr="0028337E">
              <w:rPr>
                <w:rFonts w:ascii="Arial Narrow" w:hAnsi="Arial Narrow" w:cs="Times New Roman"/>
                <w:sz w:val="12"/>
                <w:szCs w:val="12"/>
              </w:rPr>
              <w:t>М.П.</w:t>
            </w:r>
          </w:p>
          <w:p w14:paraId="33B3D7B5" w14:textId="60201E42" w:rsidR="0006159F" w:rsidRPr="00850BBD" w:rsidRDefault="00EA6E73" w:rsidP="007A382D">
            <w:pPr>
              <w:ind w:left="22"/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  <w:r w:rsidRPr="00850BBD">
              <w:rPr>
                <w:rFonts w:ascii="Arial Narrow" w:hAnsi="Arial Narrow" w:cs="Times New Roman"/>
                <w:sz w:val="12"/>
                <w:szCs w:val="12"/>
              </w:rPr>
              <w:t xml:space="preserve">лица Предприятия/статус физического лица, осуществляющего </w:t>
            </w:r>
            <w:proofErr w:type="gramStart"/>
            <w:r w:rsidRPr="00850BBD">
              <w:rPr>
                <w:rFonts w:ascii="Arial Narrow" w:hAnsi="Arial Narrow" w:cs="Times New Roman"/>
                <w:sz w:val="12"/>
                <w:szCs w:val="12"/>
              </w:rPr>
              <w:t xml:space="preserve">предпринимательскую </w:t>
            </w:r>
            <w:r w:rsidR="0006159F" w:rsidRPr="00850BBD">
              <w:rPr>
                <w:rFonts w:ascii="Arial Narrow" w:hAnsi="Arial Narrow" w:cs="Times New Roman"/>
                <w:sz w:val="12"/>
                <w:szCs w:val="12"/>
              </w:rPr>
              <w:t xml:space="preserve"> деятельность</w:t>
            </w:r>
            <w:proofErr w:type="gramEnd"/>
            <w:r w:rsidR="0006159F" w:rsidRPr="00850BBD">
              <w:rPr>
                <w:rFonts w:ascii="Arial Narrow" w:hAnsi="Arial Narrow" w:cs="Times New Roman"/>
                <w:sz w:val="12"/>
                <w:szCs w:val="12"/>
              </w:rPr>
              <w:t>)</w:t>
            </w:r>
          </w:p>
          <w:p w14:paraId="7AA22D28" w14:textId="19EE6829" w:rsidR="00B84BEA" w:rsidRDefault="00B84BEA" w:rsidP="007A382D">
            <w:pPr>
              <w:ind w:left="22"/>
              <w:jc w:val="both"/>
              <w:rPr>
                <w:rFonts w:ascii="Arial Narrow" w:hAnsi="Arial Narrow" w:cs="Times New Roman"/>
                <w:sz w:val="10"/>
                <w:szCs w:val="10"/>
              </w:rPr>
            </w:pPr>
            <w:r w:rsidRPr="00850BBD">
              <w:rPr>
                <w:rFonts w:ascii="Arial Narrow" w:hAnsi="Arial Narrow" w:cs="Times New Roman"/>
                <w:sz w:val="10"/>
                <w:szCs w:val="10"/>
              </w:rPr>
              <w:t>1 заполняется Предприятием</w:t>
            </w:r>
            <w:r w:rsidR="0006159F">
              <w:rPr>
                <w:rFonts w:ascii="Arial Narrow" w:hAnsi="Arial Narrow" w:cs="Times New Roman"/>
                <w:sz w:val="10"/>
                <w:szCs w:val="10"/>
              </w:rPr>
              <w:t>;</w:t>
            </w:r>
          </w:p>
          <w:p w14:paraId="291EA216" w14:textId="6A1EAC35" w:rsidR="00590A0C" w:rsidRPr="00850BBD" w:rsidRDefault="00590A0C" w:rsidP="007A382D">
            <w:pPr>
              <w:ind w:left="22"/>
              <w:jc w:val="both"/>
              <w:rPr>
                <w:rFonts w:ascii="Arial Narrow" w:hAnsi="Arial Narrow" w:cs="Times New Roman"/>
                <w:sz w:val="10"/>
                <w:szCs w:val="10"/>
              </w:rPr>
            </w:pPr>
            <w:r>
              <w:rPr>
                <w:rFonts w:ascii="Arial Narrow" w:hAnsi="Arial Narrow" w:cs="Times New Roman"/>
                <w:sz w:val="10"/>
                <w:szCs w:val="10"/>
              </w:rPr>
              <w:t>2. п</w:t>
            </w:r>
            <w:r w:rsidRPr="00590A0C">
              <w:rPr>
                <w:rFonts w:ascii="Arial Narrow" w:hAnsi="Arial Narrow" w:cs="Times New Roman"/>
                <w:sz w:val="10"/>
                <w:szCs w:val="10"/>
              </w:rPr>
              <w:t xml:space="preserve">рименима </w:t>
            </w:r>
            <w:r>
              <w:rPr>
                <w:rFonts w:ascii="Arial Narrow" w:hAnsi="Arial Narrow" w:cs="Times New Roman"/>
                <w:sz w:val="10"/>
                <w:szCs w:val="10"/>
              </w:rPr>
              <w:t xml:space="preserve">действующая </w:t>
            </w:r>
            <w:r w:rsidRPr="00590A0C">
              <w:rPr>
                <w:rFonts w:ascii="Arial Narrow" w:hAnsi="Arial Narrow" w:cs="Times New Roman"/>
                <w:sz w:val="10"/>
                <w:szCs w:val="10"/>
              </w:rPr>
              <w:t>редакция Условий в зависимости от указанного в п.2. Заявления Расчетного банка</w:t>
            </w:r>
            <w:r w:rsidR="0006159F">
              <w:rPr>
                <w:rFonts w:ascii="Arial Narrow" w:hAnsi="Arial Narrow" w:cs="Times New Roman"/>
                <w:sz w:val="10"/>
                <w:szCs w:val="10"/>
              </w:rPr>
              <w:t>;</w:t>
            </w:r>
          </w:p>
          <w:p w14:paraId="6D8F6E8C" w14:textId="4EECB9AB" w:rsidR="008F28C0" w:rsidRPr="00426115" w:rsidRDefault="00590A0C" w:rsidP="007A382D">
            <w:pPr>
              <w:ind w:left="22"/>
              <w:jc w:val="both"/>
              <w:rPr>
                <w:rFonts w:ascii="Arial Narrow" w:hAnsi="Arial Narrow" w:cs="Times New Roman"/>
                <w:sz w:val="10"/>
                <w:szCs w:val="10"/>
              </w:rPr>
            </w:pPr>
            <w:r>
              <w:rPr>
                <w:rFonts w:ascii="Arial Narrow" w:hAnsi="Arial Narrow" w:cs="Times New Roman"/>
                <w:sz w:val="10"/>
                <w:szCs w:val="10"/>
              </w:rPr>
              <w:t>3</w:t>
            </w:r>
            <w:r w:rsidRPr="00850BBD">
              <w:rPr>
                <w:rFonts w:ascii="Arial Narrow" w:hAnsi="Arial Narrow"/>
                <w:sz w:val="10"/>
                <w:szCs w:val="10"/>
              </w:rPr>
              <w:t xml:space="preserve"> </w:t>
            </w:r>
            <w:r w:rsidR="008F28C0" w:rsidRPr="00850BBD">
              <w:rPr>
                <w:rFonts w:ascii="Arial Narrow" w:hAnsi="Arial Narrow" w:cs="Times New Roman"/>
                <w:sz w:val="10"/>
                <w:szCs w:val="10"/>
              </w:rPr>
              <w:t>указывается в пунктах 2-11 настоящего Раздела 5 «</w:t>
            </w:r>
            <w:r w:rsidR="008F28C0" w:rsidRPr="00A232A3">
              <w:rPr>
                <w:rFonts w:ascii="Arial Narrow" w:hAnsi="Arial Narrow" w:cs="Times New Roman"/>
                <w:sz w:val="10"/>
                <w:szCs w:val="10"/>
              </w:rPr>
              <w:t>Подтверждение заключения Договора</w:t>
            </w:r>
            <w:r w:rsidR="006921D2" w:rsidRPr="00A232A3">
              <w:rPr>
                <w:rFonts w:ascii="Arial Narrow" w:hAnsi="Arial Narrow" w:cs="Times New Roman"/>
                <w:sz w:val="10"/>
                <w:szCs w:val="10"/>
              </w:rPr>
              <w:t>»</w:t>
            </w:r>
            <w:r w:rsidR="00D05173" w:rsidRPr="00A232A3">
              <w:rPr>
                <w:rFonts w:ascii="Arial Narrow" w:hAnsi="Arial Narrow" w:cs="Times New Roman"/>
                <w:sz w:val="10"/>
                <w:szCs w:val="10"/>
              </w:rPr>
              <w:t>, раздела</w:t>
            </w:r>
            <w:r w:rsidR="00D05173" w:rsidRPr="00CD1AA3">
              <w:rPr>
                <w:rFonts w:ascii="Arial Narrow" w:hAnsi="Arial Narrow" w:cs="Times New Roman"/>
                <w:sz w:val="10"/>
                <w:szCs w:val="10"/>
              </w:rPr>
              <w:t xml:space="preserve"> </w:t>
            </w:r>
            <w:r w:rsidR="00CD1AA3" w:rsidRPr="00CD1AA3">
              <w:rPr>
                <w:rFonts w:ascii="Arial Narrow" w:hAnsi="Arial Narrow" w:cs="Times New Roman"/>
                <w:sz w:val="10"/>
                <w:szCs w:val="10"/>
              </w:rPr>
              <w:t>7</w:t>
            </w:r>
            <w:r w:rsidR="00D05173" w:rsidRPr="00CD1AA3">
              <w:rPr>
                <w:rFonts w:ascii="Arial Narrow" w:hAnsi="Arial Narrow" w:cs="Times New Roman"/>
                <w:sz w:val="10"/>
                <w:szCs w:val="10"/>
              </w:rPr>
              <w:t xml:space="preserve"> «</w:t>
            </w:r>
            <w:r w:rsidR="00BF1700" w:rsidRPr="00CD1AA3">
              <w:rPr>
                <w:rFonts w:ascii="Arial Narrow" w:hAnsi="Arial Narrow" w:cs="Times New Roman"/>
                <w:sz w:val="10"/>
                <w:szCs w:val="10"/>
              </w:rPr>
              <w:t>отметки АО «</w:t>
            </w:r>
            <w:proofErr w:type="gramStart"/>
            <w:r w:rsidR="00BF1700" w:rsidRPr="00426115">
              <w:rPr>
                <w:rFonts w:ascii="Arial Narrow" w:hAnsi="Arial Narrow" w:cs="Times New Roman"/>
                <w:sz w:val="10"/>
                <w:szCs w:val="10"/>
              </w:rPr>
              <w:t>КОКК</w:t>
            </w:r>
            <w:r w:rsidR="00D05173" w:rsidRPr="00426115">
              <w:rPr>
                <w:rFonts w:ascii="Arial Narrow" w:hAnsi="Arial Narrow" w:cs="Times New Roman"/>
                <w:sz w:val="10"/>
                <w:szCs w:val="10"/>
              </w:rPr>
              <w:t xml:space="preserve">» </w:t>
            </w:r>
            <w:r w:rsidR="008F28C0" w:rsidRPr="00426115">
              <w:rPr>
                <w:rFonts w:ascii="Arial Narrow" w:hAnsi="Arial Narrow" w:cs="Times New Roman"/>
                <w:sz w:val="10"/>
                <w:szCs w:val="10"/>
              </w:rPr>
              <w:t xml:space="preserve"> как</w:t>
            </w:r>
            <w:proofErr w:type="gramEnd"/>
            <w:r w:rsidR="008F28C0" w:rsidRPr="00426115">
              <w:rPr>
                <w:rFonts w:ascii="Arial Narrow" w:hAnsi="Arial Narrow" w:cs="Times New Roman"/>
                <w:sz w:val="10"/>
                <w:szCs w:val="10"/>
              </w:rPr>
              <w:t xml:space="preserve"> сокращенное общее</w:t>
            </w:r>
            <w:r w:rsidR="006921D2" w:rsidRPr="00426115">
              <w:rPr>
                <w:rFonts w:ascii="Arial Narrow" w:hAnsi="Arial Narrow" w:cs="Times New Roman"/>
                <w:sz w:val="10"/>
                <w:szCs w:val="10"/>
              </w:rPr>
              <w:t xml:space="preserve"> (совместное) </w:t>
            </w:r>
            <w:r w:rsidR="008F28C0" w:rsidRPr="00426115">
              <w:rPr>
                <w:rFonts w:ascii="Arial Narrow" w:hAnsi="Arial Narrow" w:cs="Times New Roman"/>
                <w:sz w:val="10"/>
                <w:szCs w:val="10"/>
              </w:rPr>
              <w:t xml:space="preserve">наименование </w:t>
            </w:r>
            <w:proofErr w:type="spellStart"/>
            <w:r w:rsidR="008F28C0" w:rsidRPr="00426115">
              <w:rPr>
                <w:rFonts w:ascii="Arial Narrow" w:hAnsi="Arial Narrow" w:cs="Times New Roman"/>
                <w:sz w:val="10"/>
                <w:szCs w:val="10"/>
              </w:rPr>
              <w:t>Агрегатора</w:t>
            </w:r>
            <w:proofErr w:type="spellEnd"/>
            <w:r w:rsidR="008F28C0" w:rsidRPr="00426115">
              <w:rPr>
                <w:rFonts w:ascii="Arial Narrow" w:hAnsi="Arial Narrow" w:cs="Times New Roman"/>
                <w:sz w:val="10"/>
                <w:szCs w:val="10"/>
              </w:rPr>
              <w:t xml:space="preserve"> и Процессора</w:t>
            </w:r>
            <w:r w:rsidR="0006159F" w:rsidRPr="00426115">
              <w:rPr>
                <w:rFonts w:ascii="Arial Narrow" w:hAnsi="Arial Narrow" w:cs="Times New Roman"/>
                <w:sz w:val="10"/>
                <w:szCs w:val="10"/>
              </w:rPr>
              <w:t>;</w:t>
            </w:r>
          </w:p>
          <w:p w14:paraId="21E8A3E1" w14:textId="559CF530" w:rsidR="00C92FB1" w:rsidRPr="00426115" w:rsidRDefault="00590A0C" w:rsidP="007A382D">
            <w:pPr>
              <w:spacing w:line="100" w:lineRule="exact"/>
              <w:ind w:left="22"/>
              <w:jc w:val="both"/>
              <w:rPr>
                <w:rFonts w:ascii="Arial Narrow" w:hAnsi="Arial Narrow" w:cs="Times New Roman"/>
                <w:sz w:val="10"/>
                <w:szCs w:val="10"/>
              </w:rPr>
            </w:pPr>
            <w:r w:rsidRPr="00426115">
              <w:rPr>
                <w:rFonts w:ascii="Arial Narrow" w:hAnsi="Arial Narrow" w:cs="Times New Roman"/>
                <w:sz w:val="10"/>
                <w:szCs w:val="10"/>
              </w:rPr>
              <w:t>4</w:t>
            </w:r>
            <w:r w:rsidR="00984E06" w:rsidRPr="00426115">
              <w:rPr>
                <w:rFonts w:ascii="Arial Narrow" w:hAnsi="Arial Narrow" w:cs="Times New Roman"/>
                <w:sz w:val="10"/>
                <w:szCs w:val="10"/>
              </w:rPr>
              <w:t xml:space="preserve"> </w:t>
            </w:r>
            <w:r w:rsidR="00C92FB1" w:rsidRPr="00426115">
              <w:rPr>
                <w:rFonts w:ascii="Arial Narrow" w:hAnsi="Arial Narrow" w:cs="Times New Roman"/>
                <w:sz w:val="10"/>
                <w:szCs w:val="10"/>
              </w:rPr>
              <w:t>если применимо</w:t>
            </w:r>
            <w:r w:rsidR="0006159F" w:rsidRPr="00426115">
              <w:rPr>
                <w:rFonts w:ascii="Arial Narrow" w:hAnsi="Arial Narrow" w:cs="Times New Roman"/>
                <w:sz w:val="10"/>
                <w:szCs w:val="10"/>
              </w:rPr>
              <w:t>;</w:t>
            </w:r>
          </w:p>
          <w:p w14:paraId="47496F34" w14:textId="77777777" w:rsidR="00C92FB1" w:rsidRDefault="00590A0C" w:rsidP="007A382D">
            <w:pPr>
              <w:spacing w:line="100" w:lineRule="exact"/>
              <w:ind w:left="22"/>
              <w:jc w:val="both"/>
              <w:rPr>
                <w:rFonts w:ascii="Arial Narrow" w:hAnsi="Arial Narrow" w:cs="Times New Roman"/>
                <w:sz w:val="10"/>
                <w:szCs w:val="10"/>
              </w:rPr>
            </w:pPr>
            <w:r>
              <w:rPr>
                <w:rFonts w:ascii="Arial Narrow" w:hAnsi="Arial Narrow" w:cs="Times New Roman"/>
                <w:sz w:val="10"/>
                <w:szCs w:val="10"/>
              </w:rPr>
              <w:t>5</w:t>
            </w:r>
            <w:r w:rsidR="00C92FB1" w:rsidRPr="00850BBD">
              <w:rPr>
                <w:rFonts w:ascii="Arial Narrow" w:hAnsi="Arial Narrow" w:cs="Times New Roman"/>
                <w:sz w:val="10"/>
                <w:szCs w:val="10"/>
              </w:rPr>
              <w:t xml:space="preserve"> если применимо - за исключением обязанности </w:t>
            </w:r>
            <w:r w:rsidR="00984E06" w:rsidRPr="00850BBD">
              <w:rPr>
                <w:rFonts w:ascii="Arial Narrow" w:hAnsi="Arial Narrow" w:cs="Times New Roman"/>
                <w:sz w:val="10"/>
                <w:szCs w:val="10"/>
              </w:rPr>
              <w:t xml:space="preserve"> обеспечения Процессором </w:t>
            </w:r>
            <w:r w:rsidR="00C92FB1" w:rsidRPr="00850BBD">
              <w:rPr>
                <w:rFonts w:ascii="Arial Narrow" w:hAnsi="Arial Narrow" w:cs="Times New Roman"/>
                <w:sz w:val="10"/>
                <w:szCs w:val="10"/>
              </w:rPr>
              <w:t xml:space="preserve">по переводу Предприятию </w:t>
            </w:r>
            <w:r w:rsidR="00984E06" w:rsidRPr="00850BBD">
              <w:rPr>
                <w:rFonts w:ascii="Arial Narrow" w:hAnsi="Arial Narrow" w:cs="Times New Roman"/>
                <w:sz w:val="10"/>
                <w:szCs w:val="10"/>
              </w:rPr>
              <w:t xml:space="preserve">через Расчетный банк </w:t>
            </w:r>
            <w:r w:rsidR="00C92FB1" w:rsidRPr="00850BBD">
              <w:rPr>
                <w:rFonts w:ascii="Arial Narrow" w:hAnsi="Arial Narrow" w:cs="Times New Roman"/>
                <w:sz w:val="10"/>
                <w:szCs w:val="10"/>
              </w:rPr>
              <w:t>суммы возмещения по сделкам,  совершенным  в Предприяти</w:t>
            </w:r>
            <w:r w:rsidR="00984E06" w:rsidRPr="00850BBD">
              <w:rPr>
                <w:rFonts w:ascii="Arial Narrow" w:hAnsi="Arial Narrow" w:cs="Times New Roman"/>
                <w:sz w:val="10"/>
                <w:szCs w:val="10"/>
              </w:rPr>
              <w:t>и</w:t>
            </w:r>
            <w:r w:rsidR="00C92FB1" w:rsidRPr="00850BBD">
              <w:rPr>
                <w:rFonts w:ascii="Arial Narrow" w:hAnsi="Arial Narrow" w:cs="Times New Roman"/>
                <w:sz w:val="10"/>
                <w:szCs w:val="10"/>
              </w:rPr>
              <w:t xml:space="preserve"> с использованием </w:t>
            </w:r>
            <w:r w:rsidR="00984E06" w:rsidRPr="00850BBD">
              <w:rPr>
                <w:rFonts w:ascii="Arial Narrow" w:hAnsi="Arial Narrow" w:cs="Times New Roman"/>
                <w:sz w:val="10"/>
                <w:szCs w:val="10"/>
              </w:rPr>
              <w:t xml:space="preserve">платежных </w:t>
            </w:r>
            <w:r w:rsidR="00C92FB1" w:rsidRPr="00850BBD">
              <w:rPr>
                <w:rFonts w:ascii="Arial Narrow" w:hAnsi="Arial Narrow" w:cs="Times New Roman"/>
                <w:sz w:val="10"/>
                <w:szCs w:val="10"/>
              </w:rPr>
              <w:t xml:space="preserve"> карт в период, не превышающий 3 (трех) календарных дней до даты присоединения </w:t>
            </w:r>
            <w:r w:rsidR="00984E06" w:rsidRPr="00850BBD">
              <w:rPr>
                <w:rFonts w:ascii="Arial Narrow" w:hAnsi="Arial Narrow" w:cs="Times New Roman"/>
                <w:sz w:val="10"/>
                <w:szCs w:val="10"/>
              </w:rPr>
              <w:t xml:space="preserve">Предприятия </w:t>
            </w:r>
            <w:r w:rsidR="00C92FB1" w:rsidRPr="00850BBD">
              <w:rPr>
                <w:rFonts w:ascii="Arial Narrow" w:hAnsi="Arial Narrow" w:cs="Times New Roman"/>
                <w:sz w:val="10"/>
                <w:szCs w:val="10"/>
              </w:rPr>
              <w:t>к настоящим Условиям</w:t>
            </w:r>
            <w:r w:rsidR="003F779C" w:rsidRPr="00850BBD">
              <w:rPr>
                <w:rFonts w:ascii="Arial Narrow" w:hAnsi="Arial Narrow" w:cs="Times New Roman"/>
                <w:sz w:val="10"/>
                <w:szCs w:val="10"/>
              </w:rPr>
              <w:t xml:space="preserve"> </w:t>
            </w:r>
            <w:r w:rsidR="00984E06" w:rsidRPr="00850BBD">
              <w:rPr>
                <w:rFonts w:ascii="Arial Narrow" w:hAnsi="Arial Narrow" w:cs="Times New Roman"/>
                <w:sz w:val="10"/>
                <w:szCs w:val="10"/>
              </w:rPr>
              <w:t xml:space="preserve">и заключения Договора  </w:t>
            </w:r>
            <w:r w:rsidR="003F779C" w:rsidRPr="00850BBD">
              <w:rPr>
                <w:rFonts w:ascii="Arial Narrow" w:hAnsi="Arial Narrow" w:cs="Times New Roman"/>
                <w:sz w:val="10"/>
                <w:szCs w:val="10"/>
              </w:rPr>
              <w:t>и обязательств</w:t>
            </w:r>
            <w:r w:rsidR="00984E06" w:rsidRPr="00850BBD">
              <w:rPr>
                <w:rFonts w:ascii="Arial Narrow" w:hAnsi="Arial Narrow" w:cs="Times New Roman"/>
                <w:sz w:val="10"/>
                <w:szCs w:val="10"/>
              </w:rPr>
              <w:t xml:space="preserve"> Процессора </w:t>
            </w:r>
            <w:r w:rsidR="003F779C" w:rsidRPr="00850BBD">
              <w:rPr>
                <w:rFonts w:ascii="Arial Narrow" w:hAnsi="Arial Narrow" w:cs="Times New Roman"/>
                <w:sz w:val="10"/>
                <w:szCs w:val="10"/>
              </w:rPr>
              <w:t xml:space="preserve">по обеспечению возврата суммы удержанного </w:t>
            </w:r>
            <w:r w:rsidR="00984E06" w:rsidRPr="00850BBD">
              <w:rPr>
                <w:rFonts w:ascii="Arial Narrow" w:hAnsi="Arial Narrow" w:cs="Times New Roman"/>
                <w:sz w:val="10"/>
                <w:szCs w:val="10"/>
              </w:rPr>
              <w:t xml:space="preserve">через Расчетный банк </w:t>
            </w:r>
            <w:r w:rsidR="003F779C" w:rsidRPr="00850BBD">
              <w:rPr>
                <w:rFonts w:ascii="Arial Narrow" w:hAnsi="Arial Narrow" w:cs="Times New Roman"/>
                <w:sz w:val="10"/>
                <w:szCs w:val="10"/>
              </w:rPr>
              <w:t xml:space="preserve">обеспечительного платежа в пользу </w:t>
            </w:r>
            <w:r w:rsidR="00984E06" w:rsidRPr="00850BBD">
              <w:rPr>
                <w:rFonts w:ascii="Arial Narrow" w:hAnsi="Arial Narrow" w:cs="Times New Roman"/>
                <w:sz w:val="10"/>
                <w:szCs w:val="10"/>
              </w:rPr>
              <w:t xml:space="preserve">Предприятия </w:t>
            </w:r>
            <w:r w:rsidR="003F779C" w:rsidRPr="00850BBD">
              <w:rPr>
                <w:rFonts w:ascii="Arial Narrow" w:hAnsi="Arial Narrow" w:cs="Times New Roman"/>
                <w:sz w:val="10"/>
                <w:szCs w:val="10"/>
              </w:rPr>
              <w:t xml:space="preserve"> в соответствии с Договором об обслуживании</w:t>
            </w:r>
            <w:r w:rsidR="0006159F">
              <w:rPr>
                <w:rFonts w:ascii="Arial Narrow" w:hAnsi="Arial Narrow" w:cs="Times New Roman"/>
                <w:sz w:val="10"/>
                <w:szCs w:val="10"/>
              </w:rPr>
              <w:t>.</w:t>
            </w:r>
            <w:r w:rsidR="003F779C" w:rsidRPr="00850BBD">
              <w:rPr>
                <w:rFonts w:ascii="Arial Narrow" w:hAnsi="Arial Narrow" w:cs="Times New Roman"/>
                <w:sz w:val="10"/>
                <w:szCs w:val="10"/>
              </w:rPr>
              <w:t xml:space="preserve">  </w:t>
            </w:r>
          </w:p>
          <w:p w14:paraId="74E3B35F" w14:textId="36892B28" w:rsidR="009E169C" w:rsidRPr="00850BBD" w:rsidRDefault="009E169C" w:rsidP="00DD34B4">
            <w:pPr>
              <w:spacing w:line="100" w:lineRule="exact"/>
              <w:ind w:left="589"/>
              <w:jc w:val="both"/>
              <w:rPr>
                <w:rFonts w:ascii="Arial Narrow" w:hAnsi="Arial Narrow" w:cs="Times New Roman"/>
                <w:sz w:val="12"/>
                <w:szCs w:val="12"/>
              </w:rPr>
            </w:pPr>
          </w:p>
        </w:tc>
      </w:tr>
      <w:tr w:rsidR="00C92FB1" w:rsidRPr="00850BBD" w14:paraId="2FF5FCFB" w14:textId="77777777" w:rsidTr="007A382D">
        <w:trPr>
          <w:gridAfter w:val="1"/>
          <w:wAfter w:w="29" w:type="dxa"/>
        </w:trPr>
        <w:tc>
          <w:tcPr>
            <w:tcW w:w="11052" w:type="dxa"/>
            <w:gridSpan w:val="3"/>
            <w:shd w:val="clear" w:color="auto" w:fill="auto"/>
          </w:tcPr>
          <w:p w14:paraId="6A573E18" w14:textId="20480835" w:rsidR="00C92FB1" w:rsidRPr="002D3E32" w:rsidRDefault="00AE6951" w:rsidP="00DD34B4">
            <w:pPr>
              <w:ind w:left="589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i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</w:t>
            </w:r>
            <w:r w:rsidR="00DA2AE4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7</w:t>
            </w:r>
            <w:r w:rsidRPr="002D3E32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 xml:space="preserve">. </w:t>
            </w:r>
            <w:r w:rsidR="00C92FB1" w:rsidRPr="002D3E32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 xml:space="preserve">ОТМЕТКИ </w:t>
            </w:r>
            <w:r w:rsidR="000C6563" w:rsidRPr="002D3E32">
              <w:rPr>
                <w:rFonts w:ascii="Arial Narrow" w:hAnsi="Arial Narrow" w:cs="Times New Roman"/>
                <w:b/>
                <w:i/>
                <w:sz w:val="18"/>
                <w:szCs w:val="18"/>
              </w:rPr>
              <w:t>АО «КОКК»</w:t>
            </w:r>
          </w:p>
        </w:tc>
      </w:tr>
      <w:tr w:rsidR="00C92FB1" w:rsidRPr="00850BBD" w14:paraId="7141F838" w14:textId="77777777" w:rsidTr="007A382D">
        <w:trPr>
          <w:gridAfter w:val="1"/>
          <w:wAfter w:w="24" w:type="dxa"/>
        </w:trPr>
        <w:tc>
          <w:tcPr>
            <w:tcW w:w="11057" w:type="dxa"/>
            <w:gridSpan w:val="3"/>
            <w:shd w:val="clear" w:color="auto" w:fill="auto"/>
          </w:tcPr>
          <w:p w14:paraId="0AF6EFFF" w14:textId="0A6A6678" w:rsidR="00C92FB1" w:rsidRPr="00E97DBF" w:rsidRDefault="00C92FB1" w:rsidP="00E97DBF">
            <w:pPr>
              <w:pStyle w:val="a8"/>
              <w:numPr>
                <w:ilvl w:val="0"/>
                <w:numId w:val="21"/>
              </w:num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E97DBF">
              <w:rPr>
                <w:rFonts w:ascii="Arial Narrow" w:hAnsi="Arial Narrow" w:cs="Times New Roman"/>
                <w:b/>
                <w:sz w:val="16"/>
                <w:szCs w:val="16"/>
              </w:rPr>
              <w:t xml:space="preserve">Акционерное общество «Компания объединенных кредитных карточек» </w:t>
            </w:r>
          </w:p>
          <w:p w14:paraId="3E61AFB3" w14:textId="6A34838E" w:rsidR="00C92FB1" w:rsidRPr="00850BBD" w:rsidRDefault="00C92FB1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117449, 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г.</w:t>
            </w:r>
            <w:r w:rsidR="0006159F" w:rsidRPr="002D3E32">
              <w:rPr>
                <w:rFonts w:ascii="Arial Narrow" w:hAnsi="Arial Narrow" w:cs="Times New Roman"/>
                <w:sz w:val="16"/>
                <w:szCs w:val="16"/>
              </w:rPr>
              <w:t xml:space="preserve"> 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Москва, ул. </w:t>
            </w:r>
            <w:proofErr w:type="spellStart"/>
            <w:r w:rsidRPr="00850BBD">
              <w:rPr>
                <w:rFonts w:ascii="Arial Narrow" w:hAnsi="Arial Narrow" w:cs="Times New Roman"/>
                <w:sz w:val="16"/>
                <w:szCs w:val="16"/>
              </w:rPr>
              <w:t>Новочеремушкинская</w:t>
            </w:r>
            <w:proofErr w:type="spellEnd"/>
            <w:r w:rsidRPr="00850BBD">
              <w:rPr>
                <w:rFonts w:ascii="Arial Narrow" w:hAnsi="Arial Narrow" w:cs="Times New Roman"/>
                <w:sz w:val="16"/>
                <w:szCs w:val="16"/>
              </w:rPr>
              <w:t>, д.10</w:t>
            </w:r>
          </w:p>
          <w:p w14:paraId="07976738" w14:textId="7D1A70E3" w:rsidR="00C92FB1" w:rsidRPr="00850BBD" w:rsidRDefault="00BF1700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ИНН/КПП 7710060991/772701001 </w:t>
            </w:r>
            <w:r w:rsidR="00C92FB1" w:rsidRPr="00850BBD">
              <w:rPr>
                <w:rFonts w:ascii="Arial Narrow" w:hAnsi="Arial Narrow" w:cs="Times New Roman"/>
                <w:sz w:val="16"/>
                <w:szCs w:val="16"/>
              </w:rPr>
              <w:t>ОГРН 1027739018020</w:t>
            </w:r>
          </w:p>
          <w:p w14:paraId="541B7888" w14:textId="2A5A1303" w:rsidR="00BA55C9" w:rsidRPr="00850BBD" w:rsidRDefault="00C92FB1" w:rsidP="00C92FB1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расчетный </w:t>
            </w:r>
            <w:proofErr w:type="gramStart"/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счет  </w:t>
            </w:r>
            <w:r w:rsidR="00BB284A">
              <w:rPr>
                <w:rFonts w:ascii="Arial Narrow" w:hAnsi="Arial Narrow" w:cs="Times New Roman"/>
                <w:sz w:val="16"/>
                <w:szCs w:val="16"/>
              </w:rPr>
              <w:t>№</w:t>
            </w:r>
            <w:proofErr w:type="gramEnd"/>
            <w:r w:rsidRPr="00850BBD">
              <w:rPr>
                <w:rFonts w:ascii="Arial Narrow" w:hAnsi="Arial Narrow" w:cs="Times New Roman"/>
                <w:sz w:val="16"/>
                <w:szCs w:val="16"/>
              </w:rPr>
              <w:t>40702810000000013904 в ПАО РОСБАНК</w:t>
            </w:r>
            <w:r w:rsidR="0006159F" w:rsidRPr="002D3E32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 БИК 044525256</w:t>
            </w:r>
            <w:r w:rsidR="0006159F" w:rsidRPr="002D3E32">
              <w:rPr>
                <w:rFonts w:ascii="Arial Narrow" w:hAnsi="Arial Narrow" w:cs="Times New Roman"/>
                <w:sz w:val="16"/>
                <w:szCs w:val="16"/>
              </w:rPr>
              <w:t>,</w:t>
            </w:r>
            <w:r w:rsidRPr="00850BBD">
              <w:rPr>
                <w:rFonts w:ascii="Arial Narrow" w:hAnsi="Arial Narrow" w:cs="Times New Roman"/>
                <w:sz w:val="16"/>
                <w:szCs w:val="16"/>
              </w:rPr>
              <w:t xml:space="preserve"> к/с 30101810000000000256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84"/>
              <w:gridCol w:w="2742"/>
              <w:gridCol w:w="2742"/>
            </w:tblGrid>
            <w:tr w:rsidR="00BA55C9" w:rsidRPr="00850BBD" w14:paraId="7F08F54F" w14:textId="77777777" w:rsidTr="00BA55C9">
              <w:trPr>
                <w:trHeight w:val="154"/>
              </w:trPr>
              <w:tc>
                <w:tcPr>
                  <w:tcW w:w="5484" w:type="dxa"/>
                  <w:vMerge w:val="restart"/>
                </w:tcPr>
                <w:p w14:paraId="774783BA" w14:textId="77777777" w:rsidR="009E169C" w:rsidRDefault="009E169C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  <w:p w14:paraId="25FBD717" w14:textId="49D644E9" w:rsidR="00BA55C9" w:rsidRPr="00E97DBF" w:rsidRDefault="00BA55C9" w:rsidP="00207F20">
                  <w:pPr>
                    <w:pStyle w:val="a8"/>
                    <w:framePr w:hSpace="180" w:wrap="around" w:vAnchor="text" w:hAnchor="margin" w:xAlign="center" w:y="36"/>
                    <w:numPr>
                      <w:ilvl w:val="0"/>
                      <w:numId w:val="21"/>
                    </w:numPr>
                    <w:jc w:val="both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>Заявление</w:t>
                  </w:r>
                  <w:r w:rsidR="00BB284A"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 Narrow" w:hAnsi="Arial Narrow" w:cs="Times New Roman"/>
                        <w:sz w:val="16"/>
                        <w:szCs w:val="16"/>
                      </w:rPr>
                      <w:id w:val="2017258273"/>
                      <w:placeholder>
                        <w:docPart w:val="DefaultPlaceholder_-1854013438"/>
                      </w:placeholder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B284A" w:rsidRPr="00E97DBF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«_____»______________20___</w:t>
                      </w:r>
                    </w:sdtContent>
                  </w:sdt>
                  <w:r w:rsidR="00BB284A"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</w:t>
                  </w:r>
                  <w:r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принял</w:t>
                  </w:r>
                  <w:r w:rsidR="00F43BE2">
                    <w:rPr>
                      <w:rStyle w:val="af"/>
                      <w:rFonts w:ascii="Arial Narrow" w:hAnsi="Arial Narrow" w:cs="Times New Roman"/>
                      <w:sz w:val="16"/>
                      <w:szCs w:val="16"/>
                    </w:rPr>
                    <w:footnoteReference w:id="5"/>
                  </w:r>
                  <w:r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>, все документы, прилагаемые согласно</w:t>
                  </w:r>
                  <w:r w:rsidR="00BF1700"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Заявлени</w:t>
                  </w:r>
                  <w:r w:rsidR="00BB284A"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>ю</w:t>
                  </w:r>
                  <w:r w:rsidR="00BF1700"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>, получены</w:t>
                  </w:r>
                </w:p>
                <w:p w14:paraId="0FCF6ACA" w14:textId="4833F753" w:rsidR="009E169C" w:rsidRPr="00850BBD" w:rsidRDefault="009E169C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84" w:type="dxa"/>
                  <w:gridSpan w:val="2"/>
                </w:tcPr>
                <w:p w14:paraId="3260E8F8" w14:textId="77777777" w:rsidR="00BA55C9" w:rsidRPr="00850BBD" w:rsidRDefault="00BA55C9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850BBD">
                    <w:rPr>
                      <w:rFonts w:ascii="Arial Narrow" w:hAnsi="Arial Narrow" w:cs="Times New Roman"/>
                      <w:sz w:val="16"/>
                      <w:szCs w:val="16"/>
                    </w:rPr>
                    <w:t>Должность уполномоченного лица</w:t>
                  </w:r>
                </w:p>
                <w:p w14:paraId="2340910A" w14:textId="41FA1769" w:rsidR="00BF1700" w:rsidRPr="00850BBD" w:rsidRDefault="00BF1700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</w:tr>
            <w:tr w:rsidR="00BA55C9" w:rsidRPr="00850BBD" w14:paraId="17B5DD26" w14:textId="77777777" w:rsidTr="00E97DBF">
              <w:trPr>
                <w:trHeight w:val="798"/>
              </w:trPr>
              <w:tc>
                <w:tcPr>
                  <w:tcW w:w="5484" w:type="dxa"/>
                  <w:vMerge/>
                </w:tcPr>
                <w:p w14:paraId="63630180" w14:textId="77777777" w:rsidR="00BA55C9" w:rsidRPr="00850BBD" w:rsidRDefault="00BA55C9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</w:tcPr>
                <w:p w14:paraId="7E829B84" w14:textId="2CA61223" w:rsidR="00BA55C9" w:rsidRPr="00850BBD" w:rsidRDefault="00BA55C9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850BBD">
                    <w:rPr>
                      <w:rFonts w:ascii="Arial Narrow" w:hAnsi="Arial Narrow" w:cs="Times New Roman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2742" w:type="dxa"/>
                </w:tcPr>
                <w:p w14:paraId="683D6E1A" w14:textId="75C0BF64" w:rsidR="00BA55C9" w:rsidRPr="00850BBD" w:rsidRDefault="00BA55C9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850BBD">
                    <w:rPr>
                      <w:rFonts w:ascii="Arial Narrow" w:hAnsi="Arial Narrow" w:cs="Times New Roman"/>
                      <w:sz w:val="16"/>
                      <w:szCs w:val="16"/>
                    </w:rPr>
                    <w:t>Подпись</w:t>
                  </w:r>
                </w:p>
              </w:tc>
            </w:tr>
            <w:tr w:rsidR="00BA55C9" w:rsidRPr="00850BBD" w14:paraId="098524A7" w14:textId="77777777" w:rsidTr="00E12EC5">
              <w:trPr>
                <w:trHeight w:val="154"/>
              </w:trPr>
              <w:tc>
                <w:tcPr>
                  <w:tcW w:w="5484" w:type="dxa"/>
                  <w:vMerge w:val="restart"/>
                </w:tcPr>
                <w:p w14:paraId="1D5B6E73" w14:textId="0A3F07E1" w:rsidR="00BA55C9" w:rsidRPr="00E97DBF" w:rsidRDefault="00BA55C9" w:rsidP="00207F20">
                  <w:pPr>
                    <w:pStyle w:val="a8"/>
                    <w:framePr w:hSpace="180" w:wrap="around" w:vAnchor="text" w:hAnchor="margin" w:xAlign="center" w:y="36"/>
                    <w:numPr>
                      <w:ilvl w:val="0"/>
                      <w:numId w:val="21"/>
                    </w:numPr>
                    <w:jc w:val="both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>В приеме Заявления отказал</w:t>
                  </w:r>
                  <w:r w:rsidR="00A10AA8"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ascii="Arial Narrow" w:hAnsi="Arial Narrow" w:cs="Times New Roman"/>
                        <w:sz w:val="16"/>
                        <w:szCs w:val="16"/>
                      </w:rPr>
                      <w:id w:val="1580946857"/>
                      <w:placeholder>
                        <w:docPart w:val="DefaultPlaceholder_-1854013438"/>
                      </w:placeholder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B284A" w:rsidRPr="00E97DBF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«_____»______________20___</w:t>
                      </w:r>
                    </w:sdtContent>
                  </w:sdt>
                  <w:r w:rsidR="00BB284A"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</w:t>
                  </w:r>
                  <w:r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по причине: </w:t>
                  </w:r>
                </w:p>
                <w:p w14:paraId="0C3118C4" w14:textId="7FDCE2CA" w:rsidR="00BA55C9" w:rsidRPr="00850BBD" w:rsidRDefault="00BA55C9" w:rsidP="00207F20">
                  <w:pPr>
                    <w:pStyle w:val="a8"/>
                    <w:framePr w:hSpace="180" w:wrap="around" w:vAnchor="text" w:hAnchor="margin" w:xAlign="center" w:y="36"/>
                    <w:jc w:val="both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  <w:p w14:paraId="1534CA29" w14:textId="77777777" w:rsidR="00BA55C9" w:rsidRPr="00850BBD" w:rsidRDefault="00BA55C9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  <w:p w14:paraId="57A8ECF8" w14:textId="7E157ABC" w:rsidR="00BF1700" w:rsidRPr="00850BBD" w:rsidRDefault="00BF1700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84" w:type="dxa"/>
                  <w:gridSpan w:val="2"/>
                </w:tcPr>
                <w:p w14:paraId="2586CC79" w14:textId="6E556388" w:rsidR="00BA55C9" w:rsidRPr="00850BBD" w:rsidRDefault="00BA55C9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850BBD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Должность уполномоченного лица </w:t>
                  </w:r>
                </w:p>
                <w:p w14:paraId="0697D2F8" w14:textId="2034D2C6" w:rsidR="00BF1700" w:rsidRPr="00850BBD" w:rsidRDefault="00BF1700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</w:tr>
            <w:tr w:rsidR="00BA55C9" w:rsidRPr="00850BBD" w14:paraId="61B48B80" w14:textId="77777777" w:rsidTr="00E97DBF">
              <w:trPr>
                <w:trHeight w:val="744"/>
              </w:trPr>
              <w:tc>
                <w:tcPr>
                  <w:tcW w:w="5484" w:type="dxa"/>
                  <w:vMerge/>
                </w:tcPr>
                <w:p w14:paraId="53DBC2C1" w14:textId="77777777" w:rsidR="00BA55C9" w:rsidRPr="00850BBD" w:rsidRDefault="00BA55C9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</w:tcPr>
                <w:p w14:paraId="3835068C" w14:textId="77777777" w:rsidR="00BA55C9" w:rsidRDefault="00BA55C9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850BBD">
                    <w:rPr>
                      <w:rFonts w:ascii="Arial Narrow" w:hAnsi="Arial Narrow" w:cs="Times New Roman"/>
                      <w:sz w:val="16"/>
                      <w:szCs w:val="16"/>
                    </w:rPr>
                    <w:t>ФИО</w:t>
                  </w:r>
                </w:p>
                <w:p w14:paraId="30CB46C6" w14:textId="6F94BD74" w:rsidR="009E169C" w:rsidRPr="00850BBD" w:rsidRDefault="009E169C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</w:tcPr>
                <w:p w14:paraId="0166D98C" w14:textId="0C1D54E1" w:rsidR="00BA55C9" w:rsidRPr="00850BBD" w:rsidRDefault="00BA55C9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850BBD">
                    <w:rPr>
                      <w:rFonts w:ascii="Arial Narrow" w:hAnsi="Arial Narrow" w:cs="Times New Roman"/>
                      <w:sz w:val="16"/>
                      <w:szCs w:val="16"/>
                    </w:rPr>
                    <w:t>Подпись</w:t>
                  </w:r>
                </w:p>
              </w:tc>
            </w:tr>
            <w:tr w:rsidR="00BA55C9" w:rsidRPr="00850BBD" w14:paraId="2C13F745" w14:textId="77777777" w:rsidTr="00E12EC5">
              <w:trPr>
                <w:trHeight w:val="154"/>
              </w:trPr>
              <w:tc>
                <w:tcPr>
                  <w:tcW w:w="5484" w:type="dxa"/>
                  <w:vMerge w:val="restart"/>
                </w:tcPr>
                <w:p w14:paraId="34823789" w14:textId="77777777" w:rsidR="009E169C" w:rsidRDefault="009E169C" w:rsidP="00207F20">
                  <w:pPr>
                    <w:pStyle w:val="a8"/>
                    <w:framePr w:hSpace="180" w:wrap="around" w:vAnchor="text" w:hAnchor="margin" w:xAlign="center" w:y="36"/>
                    <w:jc w:val="both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  <w:p w14:paraId="2532ED45" w14:textId="77777777" w:rsidR="005B78E4" w:rsidRDefault="00BB284A" w:rsidP="00207F20">
                  <w:pPr>
                    <w:pStyle w:val="a8"/>
                    <w:framePr w:hSpace="180" w:wrap="around" w:vAnchor="text" w:hAnchor="margin" w:xAlign="center" w:y="36"/>
                    <w:numPr>
                      <w:ilvl w:val="0"/>
                      <w:numId w:val="21"/>
                    </w:numPr>
                    <w:jc w:val="both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На основании Заявления с </w:t>
                  </w:r>
                  <w:proofErr w:type="gramStart"/>
                  <w:r w:rsidR="00BA55C9"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Предприятием </w:t>
                  </w:r>
                  <w:r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заключен</w:t>
                  </w:r>
                  <w:proofErr w:type="gramEnd"/>
                  <w:r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 </w:t>
                  </w:r>
                  <w:r w:rsidR="00BA55C9"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>Договор об обслуживании (процессинг) и проведения расчетов по операциям, совершенным с использованием платежных карт (</w:t>
                  </w:r>
                  <w:proofErr w:type="spellStart"/>
                  <w:r w:rsidR="00BA55C9"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>эквайринг</w:t>
                  </w:r>
                  <w:proofErr w:type="spellEnd"/>
                  <w:r w:rsidR="00BA55C9" w:rsidRPr="00E97DBF">
                    <w:rPr>
                      <w:rFonts w:ascii="Arial Narrow" w:hAnsi="Arial Narrow" w:cs="Times New Roman"/>
                      <w:sz w:val="16"/>
                      <w:szCs w:val="16"/>
                    </w:rPr>
                    <w:t xml:space="preserve">) с присвоением </w:t>
                  </w:r>
                </w:p>
                <w:p w14:paraId="06E802B4" w14:textId="77777777" w:rsidR="005B78E4" w:rsidRDefault="005B78E4" w:rsidP="00207F20">
                  <w:pPr>
                    <w:pStyle w:val="a8"/>
                    <w:framePr w:hSpace="180" w:wrap="around" w:vAnchor="text" w:hAnchor="margin" w:xAlign="center" w:y="36"/>
                    <w:jc w:val="both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  <w:sdt>
                  <w:sdtPr>
                    <w:rPr>
                      <w:rFonts w:ascii="Arial Narrow" w:hAnsi="Arial Narrow" w:cs="Times New Roman"/>
                      <w:sz w:val="16"/>
                      <w:szCs w:val="16"/>
                    </w:rPr>
                    <w:id w:val="1096599406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03418AE3" w14:textId="394EBDD2" w:rsidR="00BA55C9" w:rsidRPr="00E97DBF" w:rsidRDefault="00BA55C9" w:rsidP="00207F20">
                      <w:pPr>
                        <w:pStyle w:val="a8"/>
                        <w:framePr w:hSpace="180" w:wrap="around" w:vAnchor="text" w:hAnchor="margin" w:xAlign="center" w:y="36"/>
                        <w:shd w:val="pct5" w:color="auto" w:fill="auto"/>
                        <w:jc w:val="both"/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  <w:r w:rsidRPr="00E97DBF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№</w:t>
                      </w:r>
                      <w:r w:rsidR="007F6ED4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 xml:space="preserve">         </w:t>
                      </w:r>
                      <w:r w:rsidR="007F6ED4" w:rsidRPr="00136127"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7F6ED4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 xml:space="preserve">                              </w:t>
                      </w:r>
                    </w:p>
                  </w:sdtContent>
                </w:sdt>
                <w:p w14:paraId="4704A43F" w14:textId="77777777" w:rsidR="009E169C" w:rsidRDefault="009E169C" w:rsidP="00207F20">
                  <w:pPr>
                    <w:pStyle w:val="a8"/>
                    <w:framePr w:hSpace="180" w:wrap="around" w:vAnchor="text" w:hAnchor="margin" w:xAlign="center" w:y="36"/>
                    <w:jc w:val="both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  <w:p w14:paraId="55441EDD" w14:textId="3B43CE14" w:rsidR="00BA55C9" w:rsidRPr="00C92975" w:rsidRDefault="00BA55C9" w:rsidP="00207F20">
                  <w:pPr>
                    <w:pStyle w:val="a8"/>
                    <w:framePr w:hSpace="180" w:wrap="around" w:vAnchor="text" w:hAnchor="margin" w:xAlign="center" w:y="36"/>
                    <w:jc w:val="both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 w:rsidRPr="00C92975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 xml:space="preserve">от </w:t>
                  </w:r>
                  <w:sdt>
                    <w:sdtPr>
                      <w:rPr>
                        <w:rFonts w:ascii="Arial Narrow" w:hAnsi="Arial Narrow" w:cs="Times New Roman"/>
                        <w:b/>
                        <w:sz w:val="20"/>
                        <w:szCs w:val="20"/>
                      </w:rPr>
                      <w:id w:val="1720328640"/>
                      <w:placeholder>
                        <w:docPart w:val="DefaultPlaceholder_-1854013438"/>
                      </w:placeholder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92975"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  <w:t>«_</w:t>
                      </w:r>
                      <w:r w:rsidR="004D5ABF" w:rsidRPr="00C92975"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  <w:t>______</w:t>
                      </w:r>
                      <w:r w:rsidRPr="00C92975">
                        <w:rPr>
                          <w:rFonts w:ascii="Arial Narrow" w:hAnsi="Arial Narrow" w:cs="Times New Roman"/>
                          <w:b/>
                          <w:sz w:val="20"/>
                          <w:szCs w:val="20"/>
                        </w:rPr>
                        <w:t>__»_____________20_____</w:t>
                      </w:r>
                    </w:sdtContent>
                  </w:sdt>
                  <w:r w:rsidRPr="00C92975"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года</w:t>
                  </w:r>
                </w:p>
                <w:p w14:paraId="679241EF" w14:textId="77777777" w:rsidR="00E97DBF" w:rsidRDefault="00E97DBF" w:rsidP="00207F20">
                  <w:pPr>
                    <w:pStyle w:val="a8"/>
                    <w:framePr w:hSpace="180" w:wrap="around" w:vAnchor="text" w:hAnchor="margin" w:xAlign="center" w:y="36"/>
                    <w:jc w:val="both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  <w:p w14:paraId="2A6C9AB0" w14:textId="7EAA8097" w:rsidR="009E169C" w:rsidRPr="005B78E4" w:rsidRDefault="009E169C" w:rsidP="00207F20">
                  <w:pPr>
                    <w:framePr w:hSpace="180" w:wrap="around" w:vAnchor="text" w:hAnchor="margin" w:xAlign="center" w:y="36"/>
                    <w:jc w:val="both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84" w:type="dxa"/>
                  <w:gridSpan w:val="2"/>
                </w:tcPr>
                <w:p w14:paraId="1EB64DFC" w14:textId="77777777" w:rsidR="005B78E4" w:rsidRPr="00850BBD" w:rsidRDefault="005B78E4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850BBD">
                    <w:rPr>
                      <w:rFonts w:ascii="Arial Narrow" w:hAnsi="Arial Narrow" w:cs="Times New Roman"/>
                      <w:sz w:val="16"/>
                      <w:szCs w:val="16"/>
                    </w:rPr>
                    <w:t>Должность уполномоченного лица</w:t>
                  </w:r>
                </w:p>
                <w:sdt>
                  <w:sdtPr>
                    <w:rPr>
                      <w:rFonts w:ascii="Arial Narrow" w:hAnsi="Arial Narrow" w:cs="Times New Roman"/>
                      <w:sz w:val="16"/>
                      <w:szCs w:val="16"/>
                    </w:rPr>
                    <w:id w:val="-105737711"/>
                    <w:placeholder>
                      <w:docPart w:val="DefaultPlaceholder_-1854013440"/>
                    </w:placeholder>
                  </w:sdtPr>
                  <w:sdtEndPr/>
                  <w:sdtContent>
                    <w:p w14:paraId="50A5A011" w14:textId="599D86B0" w:rsidR="00BF1700" w:rsidRPr="00850BBD" w:rsidRDefault="000E0E96" w:rsidP="00207F20">
                      <w:pPr>
                        <w:framePr w:hSpace="180" w:wrap="around" w:vAnchor="text" w:hAnchor="margin" w:xAlign="center" w:y="36"/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 xml:space="preserve">                                                                 </w:t>
                      </w:r>
                      <w:r w:rsidR="007F6ED4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 xml:space="preserve">                                                                          </w:t>
                      </w:r>
                    </w:p>
                  </w:sdtContent>
                </w:sdt>
                <w:p w14:paraId="23772004" w14:textId="219B5BED" w:rsidR="00BF1700" w:rsidRPr="00850BBD" w:rsidRDefault="00BF1700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</w:tr>
            <w:tr w:rsidR="00BA55C9" w:rsidRPr="00850BBD" w14:paraId="186097ED" w14:textId="77777777" w:rsidTr="00E12EC5">
              <w:trPr>
                <w:trHeight w:val="152"/>
              </w:trPr>
              <w:tc>
                <w:tcPr>
                  <w:tcW w:w="5484" w:type="dxa"/>
                  <w:vMerge/>
                </w:tcPr>
                <w:p w14:paraId="1501E64A" w14:textId="77777777" w:rsidR="00BA55C9" w:rsidRPr="00850BBD" w:rsidRDefault="00BA55C9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42" w:type="dxa"/>
                </w:tcPr>
                <w:p w14:paraId="04EC5EA8" w14:textId="733683ED" w:rsidR="00BA55C9" w:rsidRPr="00850BBD" w:rsidRDefault="00BA55C9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850BBD">
                    <w:rPr>
                      <w:rFonts w:ascii="Arial Narrow" w:hAnsi="Arial Narrow" w:cs="Times New Roman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2742" w:type="dxa"/>
                </w:tcPr>
                <w:p w14:paraId="7AF8083A" w14:textId="77777777" w:rsidR="00BA55C9" w:rsidRPr="00850BBD" w:rsidRDefault="00BA55C9" w:rsidP="00207F20">
                  <w:pPr>
                    <w:framePr w:hSpace="180" w:wrap="around" w:vAnchor="text" w:hAnchor="margin" w:xAlign="center" w:y="36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  <w:r w:rsidRPr="00850BBD">
                    <w:rPr>
                      <w:rFonts w:ascii="Arial Narrow" w:hAnsi="Arial Narrow" w:cs="Times New Roman"/>
                      <w:sz w:val="16"/>
                      <w:szCs w:val="16"/>
                    </w:rPr>
                    <w:t>Подпись</w:t>
                  </w:r>
                </w:p>
              </w:tc>
            </w:tr>
            <w:tr w:rsidR="00BA55C9" w:rsidRPr="00850BBD" w14:paraId="6CE30566" w14:textId="77777777" w:rsidTr="00BA55C9">
              <w:tc>
                <w:tcPr>
                  <w:tcW w:w="5484" w:type="dxa"/>
                </w:tcPr>
                <w:p w14:paraId="15B7DF3F" w14:textId="77777777" w:rsidR="00BA55C9" w:rsidRPr="00850BBD" w:rsidRDefault="00BA55C9" w:rsidP="00207F20">
                  <w:pPr>
                    <w:framePr w:hSpace="180" w:wrap="around" w:vAnchor="text" w:hAnchor="margin" w:xAlign="center" w:y="36"/>
                    <w:jc w:val="both"/>
                    <w:rPr>
                      <w:rFonts w:ascii="Arial Narrow" w:hAnsi="Arial Narrow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484" w:type="dxa"/>
                  <w:gridSpan w:val="2"/>
                </w:tcPr>
                <w:p w14:paraId="49FC3DFE" w14:textId="20180361" w:rsidR="00BA55C9" w:rsidRPr="005B78E4" w:rsidRDefault="005B78E4" w:rsidP="00207F20">
                  <w:pPr>
                    <w:framePr w:hSpace="180" w:wrap="around" w:vAnchor="text" w:hAnchor="margin" w:xAlign="center" w:y="36"/>
                    <w:jc w:val="both"/>
                    <w:rPr>
                      <w:rFonts w:ascii="Arial Narrow" w:hAnsi="Arial Narrow" w:cs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Arial Narrow" w:hAnsi="Arial Narrow" w:cs="Times New Roman"/>
                      <w:sz w:val="16"/>
                      <w:szCs w:val="16"/>
                      <w:lang w:val="uk-UA"/>
                    </w:rPr>
                    <w:t>М.П.</w:t>
                  </w:r>
                </w:p>
              </w:tc>
            </w:tr>
          </w:tbl>
          <w:p w14:paraId="495C33F4" w14:textId="3DC1B119" w:rsidR="00C6136B" w:rsidRPr="00850BBD" w:rsidRDefault="00C92FB1" w:rsidP="007A72B1">
            <w:pPr>
              <w:jc w:val="both"/>
              <w:rPr>
                <w:rFonts w:ascii="Arial Narrow" w:hAnsi="Arial Narrow" w:cs="Times New Roman"/>
                <w:sz w:val="16"/>
                <w:szCs w:val="16"/>
                <w:vertAlign w:val="subscript"/>
              </w:rPr>
            </w:pPr>
            <w:r w:rsidRPr="00850BBD">
              <w:rPr>
                <w:rFonts w:ascii="Arial Narrow" w:hAnsi="Arial Narrow" w:cs="Times New Roman"/>
                <w:sz w:val="16"/>
                <w:szCs w:val="16"/>
              </w:rPr>
              <w:tab/>
            </w:r>
          </w:p>
        </w:tc>
      </w:tr>
    </w:tbl>
    <w:p w14:paraId="06543D41" w14:textId="578AF760" w:rsidR="00E85A10" w:rsidRPr="009F1EB0" w:rsidRDefault="00E85A10" w:rsidP="00D5747A">
      <w:pPr>
        <w:pStyle w:val="Bodytext30"/>
        <w:shd w:val="clear" w:color="auto" w:fill="auto"/>
        <w:spacing w:after="0" w:line="180" w:lineRule="exact"/>
        <w:ind w:right="220"/>
        <w:jc w:val="left"/>
      </w:pPr>
    </w:p>
    <w:sectPr w:rsidR="00E85A10" w:rsidRPr="009F1EB0" w:rsidSect="002B074A">
      <w:footerReference w:type="default" r:id="rId10"/>
      <w:type w:val="continuous"/>
      <w:pgSz w:w="11900" w:h="16840"/>
      <w:pgMar w:top="1094" w:right="820" w:bottom="364" w:left="4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15D88" w14:textId="77777777" w:rsidR="003213F4" w:rsidRDefault="003213F4">
      <w:r>
        <w:separator/>
      </w:r>
    </w:p>
  </w:endnote>
  <w:endnote w:type="continuationSeparator" w:id="0">
    <w:p w14:paraId="72C18D0F" w14:textId="77777777" w:rsidR="003213F4" w:rsidRDefault="0032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363258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4618B304" w14:textId="7CF68021" w:rsidR="00A4237F" w:rsidRPr="00B945E2" w:rsidRDefault="00A4237F">
        <w:pPr>
          <w:pStyle w:val="ab"/>
          <w:jc w:val="center"/>
          <w:rPr>
            <w:sz w:val="14"/>
            <w:szCs w:val="14"/>
          </w:rPr>
        </w:pPr>
        <w:r w:rsidRPr="00B945E2">
          <w:rPr>
            <w:sz w:val="14"/>
            <w:szCs w:val="14"/>
          </w:rPr>
          <w:fldChar w:fldCharType="begin"/>
        </w:r>
        <w:r w:rsidRPr="00B945E2">
          <w:rPr>
            <w:sz w:val="14"/>
            <w:szCs w:val="14"/>
          </w:rPr>
          <w:instrText>PAGE   \* MERGEFORMAT</w:instrText>
        </w:r>
        <w:r w:rsidRPr="00B945E2">
          <w:rPr>
            <w:sz w:val="14"/>
            <w:szCs w:val="14"/>
          </w:rPr>
          <w:fldChar w:fldCharType="separate"/>
        </w:r>
        <w:r w:rsidR="00207F20">
          <w:rPr>
            <w:noProof/>
            <w:sz w:val="14"/>
            <w:szCs w:val="14"/>
          </w:rPr>
          <w:t>3</w:t>
        </w:r>
        <w:r w:rsidRPr="00B945E2">
          <w:rPr>
            <w:sz w:val="14"/>
            <w:szCs w:val="14"/>
          </w:rPr>
          <w:fldChar w:fldCharType="end"/>
        </w:r>
      </w:p>
    </w:sdtContent>
  </w:sdt>
  <w:p w14:paraId="3C9888AE" w14:textId="77777777" w:rsidR="00A4237F" w:rsidRPr="00B945E2" w:rsidRDefault="00A4237F" w:rsidP="00B945E2">
    <w:pPr>
      <w:pStyle w:val="ab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5CE04" w14:textId="77777777" w:rsidR="003213F4" w:rsidRDefault="003213F4">
      <w:r>
        <w:separator/>
      </w:r>
    </w:p>
  </w:footnote>
  <w:footnote w:type="continuationSeparator" w:id="0">
    <w:p w14:paraId="5645FFA1" w14:textId="77777777" w:rsidR="003213F4" w:rsidRDefault="003213F4">
      <w:r>
        <w:continuationSeparator/>
      </w:r>
    </w:p>
  </w:footnote>
  <w:footnote w:id="1">
    <w:p w14:paraId="6C11B201" w14:textId="7FA94269" w:rsidR="002C2A55" w:rsidRPr="00A232A3" w:rsidRDefault="00DD34B4">
      <w:pPr>
        <w:pStyle w:val="ad"/>
        <w:rPr>
          <w:rFonts w:ascii="Arial Narrow" w:hAnsi="Arial Narrow"/>
          <w:sz w:val="10"/>
          <w:szCs w:val="10"/>
        </w:rPr>
      </w:pPr>
      <w:r>
        <w:rPr>
          <w:rStyle w:val="af"/>
          <w:sz w:val="10"/>
          <w:szCs w:val="10"/>
        </w:rPr>
        <w:t xml:space="preserve"> </w:t>
      </w:r>
    </w:p>
  </w:footnote>
  <w:footnote w:id="2">
    <w:p w14:paraId="433FC66E" w14:textId="6465EECF" w:rsidR="002C2A55" w:rsidRPr="00A232A3" w:rsidRDefault="002C2A55">
      <w:pPr>
        <w:pStyle w:val="ad"/>
        <w:rPr>
          <w:rFonts w:ascii="Arial Narrow" w:hAnsi="Arial Narrow"/>
          <w:sz w:val="10"/>
          <w:szCs w:val="10"/>
        </w:rPr>
      </w:pPr>
      <w:r w:rsidRPr="00A232A3">
        <w:rPr>
          <w:rStyle w:val="af"/>
          <w:rFonts w:ascii="Arial Narrow" w:hAnsi="Arial Narrow"/>
          <w:sz w:val="10"/>
          <w:szCs w:val="10"/>
        </w:rPr>
        <w:footnoteRef/>
      </w:r>
      <w:r w:rsidRPr="00A232A3">
        <w:rPr>
          <w:rFonts w:ascii="Arial Narrow" w:hAnsi="Arial Narrow"/>
          <w:sz w:val="10"/>
          <w:szCs w:val="10"/>
        </w:rPr>
        <w:t xml:space="preserve"> Под Платежной системой </w:t>
      </w:r>
      <w:r w:rsidRPr="00A232A3">
        <w:rPr>
          <w:rFonts w:ascii="Arial Narrow" w:hAnsi="Arial Narrow"/>
          <w:sz w:val="10"/>
          <w:szCs w:val="10"/>
          <w:lang w:val="en-US"/>
        </w:rPr>
        <w:t>Master</w:t>
      </w:r>
      <w:r w:rsidR="00EE33D1" w:rsidRPr="00A232A3">
        <w:rPr>
          <w:rFonts w:ascii="Arial Narrow" w:hAnsi="Arial Narrow"/>
          <w:sz w:val="10"/>
          <w:szCs w:val="10"/>
        </w:rPr>
        <w:t>с</w:t>
      </w:r>
      <w:proofErr w:type="spellStart"/>
      <w:proofErr w:type="gramStart"/>
      <w:r w:rsidRPr="00A232A3">
        <w:rPr>
          <w:rFonts w:ascii="Arial Narrow" w:hAnsi="Arial Narrow"/>
          <w:sz w:val="10"/>
          <w:szCs w:val="10"/>
          <w:lang w:val="en-US"/>
        </w:rPr>
        <w:t>ard</w:t>
      </w:r>
      <w:proofErr w:type="spellEnd"/>
      <w:r w:rsidRPr="00A232A3">
        <w:rPr>
          <w:rFonts w:ascii="Arial Narrow" w:hAnsi="Arial Narrow"/>
          <w:sz w:val="10"/>
          <w:szCs w:val="10"/>
        </w:rPr>
        <w:t xml:space="preserve">  понимается</w:t>
      </w:r>
      <w:proofErr w:type="gramEnd"/>
      <w:r w:rsidRPr="00A232A3">
        <w:rPr>
          <w:rFonts w:ascii="Arial Narrow" w:hAnsi="Arial Narrow"/>
          <w:sz w:val="10"/>
          <w:szCs w:val="10"/>
        </w:rPr>
        <w:t xml:space="preserve"> как иностранная платежная система </w:t>
      </w:r>
      <w:r w:rsidRPr="00A232A3">
        <w:rPr>
          <w:rFonts w:ascii="Arial Narrow" w:hAnsi="Arial Narrow"/>
          <w:sz w:val="10"/>
          <w:szCs w:val="10"/>
          <w:lang w:val="en-US"/>
        </w:rPr>
        <w:t>Master</w:t>
      </w:r>
      <w:r w:rsidR="00EE33D1" w:rsidRPr="00A232A3">
        <w:rPr>
          <w:rFonts w:ascii="Arial Narrow" w:hAnsi="Arial Narrow"/>
          <w:sz w:val="10"/>
          <w:szCs w:val="10"/>
        </w:rPr>
        <w:t>с</w:t>
      </w:r>
      <w:proofErr w:type="spellStart"/>
      <w:r w:rsidRPr="00A232A3">
        <w:rPr>
          <w:rFonts w:ascii="Arial Narrow" w:hAnsi="Arial Narrow"/>
          <w:sz w:val="10"/>
          <w:szCs w:val="10"/>
          <w:lang w:val="en-US"/>
        </w:rPr>
        <w:t>ard</w:t>
      </w:r>
      <w:proofErr w:type="spellEnd"/>
      <w:r w:rsidRPr="00A232A3">
        <w:rPr>
          <w:rFonts w:ascii="Arial Narrow" w:hAnsi="Arial Narrow"/>
          <w:sz w:val="10"/>
          <w:szCs w:val="10"/>
        </w:rPr>
        <w:t>, так и российская платежная система Платежная система «</w:t>
      </w:r>
      <w:proofErr w:type="spellStart"/>
      <w:r w:rsidRPr="00A232A3">
        <w:rPr>
          <w:rFonts w:ascii="Arial Narrow" w:hAnsi="Arial Narrow"/>
          <w:sz w:val="10"/>
          <w:szCs w:val="10"/>
        </w:rPr>
        <w:t>Мастер</w:t>
      </w:r>
      <w:r w:rsidR="00EE33D1" w:rsidRPr="00A232A3">
        <w:rPr>
          <w:rFonts w:ascii="Arial Narrow" w:hAnsi="Arial Narrow"/>
          <w:sz w:val="10"/>
          <w:szCs w:val="10"/>
        </w:rPr>
        <w:t>к</w:t>
      </w:r>
      <w:r w:rsidRPr="00A232A3">
        <w:rPr>
          <w:rFonts w:ascii="Arial Narrow" w:hAnsi="Arial Narrow"/>
          <w:sz w:val="10"/>
          <w:szCs w:val="10"/>
        </w:rPr>
        <w:t>ард</w:t>
      </w:r>
      <w:proofErr w:type="spellEnd"/>
      <w:r w:rsidRPr="00A232A3">
        <w:rPr>
          <w:rFonts w:ascii="Arial Narrow" w:hAnsi="Arial Narrow"/>
          <w:sz w:val="10"/>
          <w:szCs w:val="10"/>
        </w:rPr>
        <w:t>».</w:t>
      </w:r>
    </w:p>
  </w:footnote>
  <w:footnote w:id="3">
    <w:p w14:paraId="4C862C0B" w14:textId="1BB8DC09" w:rsidR="002C2A55" w:rsidRPr="00A232A3" w:rsidRDefault="002C2A55">
      <w:pPr>
        <w:pStyle w:val="ad"/>
        <w:rPr>
          <w:sz w:val="10"/>
          <w:szCs w:val="10"/>
        </w:rPr>
      </w:pPr>
      <w:r w:rsidRPr="00A232A3">
        <w:rPr>
          <w:rStyle w:val="af"/>
          <w:rFonts w:ascii="Arial Narrow" w:hAnsi="Arial Narrow"/>
          <w:sz w:val="10"/>
          <w:szCs w:val="10"/>
        </w:rPr>
        <w:footnoteRef/>
      </w:r>
      <w:r w:rsidRPr="00A232A3">
        <w:rPr>
          <w:rFonts w:ascii="Arial Narrow" w:hAnsi="Arial Narrow"/>
          <w:sz w:val="10"/>
          <w:szCs w:val="10"/>
        </w:rPr>
        <w:t xml:space="preserve"> Под Платежной системой </w:t>
      </w:r>
      <w:proofErr w:type="spellStart"/>
      <w:r w:rsidRPr="00A232A3">
        <w:rPr>
          <w:rFonts w:ascii="Arial Narrow" w:hAnsi="Arial Narrow"/>
          <w:sz w:val="10"/>
          <w:szCs w:val="10"/>
          <w:lang w:val="en-US"/>
        </w:rPr>
        <w:t>UnionPay</w:t>
      </w:r>
      <w:proofErr w:type="spellEnd"/>
      <w:r w:rsidRPr="00A232A3">
        <w:rPr>
          <w:rFonts w:ascii="Arial Narrow" w:hAnsi="Arial Narrow"/>
          <w:sz w:val="10"/>
          <w:szCs w:val="10"/>
        </w:rPr>
        <w:t xml:space="preserve"> понимается как иностранная платежная система </w:t>
      </w:r>
      <w:proofErr w:type="spellStart"/>
      <w:r w:rsidRPr="00A232A3">
        <w:rPr>
          <w:rFonts w:ascii="Arial Narrow" w:hAnsi="Arial Narrow"/>
          <w:sz w:val="10"/>
          <w:szCs w:val="10"/>
          <w:lang w:val="en-US"/>
        </w:rPr>
        <w:t>UnionPay</w:t>
      </w:r>
      <w:proofErr w:type="spellEnd"/>
      <w:r w:rsidRPr="00A232A3">
        <w:rPr>
          <w:rFonts w:ascii="Arial Narrow" w:hAnsi="Arial Narrow"/>
          <w:sz w:val="10"/>
          <w:szCs w:val="10"/>
        </w:rPr>
        <w:t>, так и российская платежная система Платежная система «</w:t>
      </w:r>
      <w:proofErr w:type="spellStart"/>
      <w:r w:rsidRPr="00A232A3">
        <w:rPr>
          <w:rFonts w:ascii="Arial Narrow" w:hAnsi="Arial Narrow"/>
          <w:sz w:val="10"/>
          <w:szCs w:val="10"/>
          <w:lang w:val="en-US"/>
        </w:rPr>
        <w:t>UnionPay</w:t>
      </w:r>
      <w:proofErr w:type="spellEnd"/>
      <w:r w:rsidRPr="00A232A3">
        <w:rPr>
          <w:rFonts w:ascii="Arial Narrow" w:hAnsi="Arial Narrow"/>
          <w:sz w:val="10"/>
          <w:szCs w:val="10"/>
        </w:rPr>
        <w:t>».</w:t>
      </w:r>
    </w:p>
  </w:footnote>
  <w:footnote w:id="4">
    <w:p w14:paraId="5ADFAF13" w14:textId="5A968399" w:rsidR="002C2A55" w:rsidRDefault="002C2A55">
      <w:pPr>
        <w:pStyle w:val="ad"/>
      </w:pPr>
      <w:r w:rsidRPr="00A232A3">
        <w:rPr>
          <w:rStyle w:val="af"/>
          <w:sz w:val="10"/>
          <w:szCs w:val="10"/>
        </w:rPr>
        <w:footnoteRef/>
      </w:r>
      <w:r w:rsidRPr="00A232A3">
        <w:rPr>
          <w:sz w:val="10"/>
          <w:szCs w:val="10"/>
        </w:rPr>
        <w:t xml:space="preserve"> </w:t>
      </w:r>
      <w:r w:rsidRPr="00A232A3">
        <w:rPr>
          <w:rFonts w:ascii="Arial Narrow" w:hAnsi="Arial Narrow"/>
          <w:sz w:val="10"/>
          <w:szCs w:val="10"/>
        </w:rPr>
        <w:t xml:space="preserve">Под Платежной системой </w:t>
      </w:r>
      <w:proofErr w:type="spellStart"/>
      <w:r w:rsidRPr="00A232A3">
        <w:rPr>
          <w:rFonts w:ascii="Arial Narrow" w:hAnsi="Arial Narrow"/>
          <w:sz w:val="10"/>
          <w:szCs w:val="10"/>
        </w:rPr>
        <w:t>American</w:t>
      </w:r>
      <w:proofErr w:type="spellEnd"/>
      <w:r w:rsidRPr="00A232A3">
        <w:rPr>
          <w:rFonts w:ascii="Arial Narrow" w:hAnsi="Arial Narrow"/>
          <w:sz w:val="10"/>
          <w:szCs w:val="10"/>
        </w:rPr>
        <w:t xml:space="preserve"> </w:t>
      </w:r>
      <w:proofErr w:type="spellStart"/>
      <w:r w:rsidRPr="00A232A3">
        <w:rPr>
          <w:rFonts w:ascii="Arial Narrow" w:hAnsi="Arial Narrow"/>
          <w:sz w:val="10"/>
          <w:szCs w:val="10"/>
        </w:rPr>
        <w:t>Express</w:t>
      </w:r>
      <w:proofErr w:type="spellEnd"/>
      <w:r w:rsidRPr="00A232A3">
        <w:rPr>
          <w:rFonts w:ascii="Arial Narrow" w:hAnsi="Arial Narrow"/>
          <w:sz w:val="10"/>
          <w:szCs w:val="10"/>
        </w:rPr>
        <w:t xml:space="preserve"> понимается как иностранная платежная система </w:t>
      </w:r>
      <w:proofErr w:type="spellStart"/>
      <w:r w:rsidRPr="00A232A3">
        <w:rPr>
          <w:rFonts w:ascii="Arial Narrow" w:hAnsi="Arial Narrow"/>
          <w:sz w:val="10"/>
          <w:szCs w:val="10"/>
        </w:rPr>
        <w:t>American</w:t>
      </w:r>
      <w:proofErr w:type="spellEnd"/>
      <w:r w:rsidRPr="00A232A3">
        <w:rPr>
          <w:rFonts w:ascii="Arial Narrow" w:hAnsi="Arial Narrow"/>
          <w:sz w:val="10"/>
          <w:szCs w:val="10"/>
        </w:rPr>
        <w:t xml:space="preserve"> </w:t>
      </w:r>
      <w:proofErr w:type="spellStart"/>
      <w:r w:rsidRPr="00A232A3">
        <w:rPr>
          <w:rFonts w:ascii="Arial Narrow" w:hAnsi="Arial Narrow"/>
          <w:sz w:val="10"/>
          <w:szCs w:val="10"/>
        </w:rPr>
        <w:t>Express</w:t>
      </w:r>
      <w:proofErr w:type="spellEnd"/>
      <w:r w:rsidRPr="00A232A3">
        <w:rPr>
          <w:rFonts w:ascii="Arial Narrow" w:hAnsi="Arial Narrow"/>
          <w:sz w:val="10"/>
          <w:szCs w:val="10"/>
        </w:rPr>
        <w:t>, так и российская платежная система Платежная система «</w:t>
      </w:r>
      <w:proofErr w:type="spellStart"/>
      <w:r w:rsidRPr="00A232A3">
        <w:rPr>
          <w:rFonts w:ascii="Arial Narrow" w:hAnsi="Arial Narrow"/>
          <w:sz w:val="10"/>
          <w:szCs w:val="10"/>
        </w:rPr>
        <w:t>Америкэн</w:t>
      </w:r>
      <w:proofErr w:type="spellEnd"/>
      <w:r w:rsidRPr="00A232A3">
        <w:rPr>
          <w:rFonts w:ascii="Arial Narrow" w:hAnsi="Arial Narrow"/>
          <w:sz w:val="10"/>
          <w:szCs w:val="10"/>
        </w:rPr>
        <w:t xml:space="preserve"> Экспресс».</w:t>
      </w:r>
    </w:p>
  </w:footnote>
  <w:footnote w:id="5">
    <w:p w14:paraId="2D20D5BB" w14:textId="42D94D20" w:rsidR="00F43BE2" w:rsidRPr="00A232A3" w:rsidRDefault="00F43BE2" w:rsidP="001950BD">
      <w:pPr>
        <w:jc w:val="both"/>
        <w:rPr>
          <w:rFonts w:ascii="Times New Roman" w:hAnsi="Times New Roman" w:cs="Times New Roman"/>
          <w:sz w:val="12"/>
          <w:szCs w:val="12"/>
        </w:rPr>
      </w:pPr>
      <w:r w:rsidRPr="00A232A3">
        <w:rPr>
          <w:rStyle w:val="af"/>
          <w:rFonts w:ascii="Times New Roman" w:hAnsi="Times New Roman" w:cs="Times New Roman"/>
          <w:sz w:val="12"/>
          <w:szCs w:val="12"/>
        </w:rPr>
        <w:footnoteRef/>
      </w:r>
      <w:r w:rsidRPr="00A232A3">
        <w:rPr>
          <w:rFonts w:ascii="Times New Roman" w:hAnsi="Times New Roman" w:cs="Times New Roman"/>
          <w:sz w:val="12"/>
          <w:szCs w:val="12"/>
        </w:rPr>
        <w:t xml:space="preserve"> АО «КОКК» имеет право заключить Договор с Предприятием только после получения от Расчетного банка информации об открытии Предприятием банковского счета в Расчетном Банке.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17A"/>
    <w:multiLevelType w:val="hybridMultilevel"/>
    <w:tmpl w:val="AF9C6E06"/>
    <w:lvl w:ilvl="0" w:tplc="783027D6">
      <w:start w:val="1"/>
      <w:numFmt w:val="decimal"/>
      <w:lvlText w:val="%1"/>
      <w:lvlJc w:val="left"/>
      <w:pPr>
        <w:ind w:left="1440" w:hanging="360"/>
      </w:pPr>
      <w:rPr>
        <w:rFonts w:hint="default"/>
        <w:vertAlign w:val="subscrip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470FB"/>
    <w:multiLevelType w:val="hybridMultilevel"/>
    <w:tmpl w:val="B63A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745CD"/>
    <w:multiLevelType w:val="hybridMultilevel"/>
    <w:tmpl w:val="25BE38C4"/>
    <w:lvl w:ilvl="0" w:tplc="BB9036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07A98"/>
    <w:multiLevelType w:val="multilevel"/>
    <w:tmpl w:val="BF50D2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hint="default"/>
        <w:sz w:val="18"/>
      </w:rPr>
    </w:lvl>
  </w:abstractNum>
  <w:abstractNum w:abstractNumId="4" w15:restartNumberingAfterBreak="0">
    <w:nsid w:val="2684611D"/>
    <w:multiLevelType w:val="hybridMultilevel"/>
    <w:tmpl w:val="BF7C948C"/>
    <w:lvl w:ilvl="0" w:tplc="49AA4EB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b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58C9"/>
    <w:multiLevelType w:val="hybridMultilevel"/>
    <w:tmpl w:val="DC425F3C"/>
    <w:lvl w:ilvl="0" w:tplc="2C648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627F"/>
    <w:multiLevelType w:val="hybridMultilevel"/>
    <w:tmpl w:val="757C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04F43"/>
    <w:multiLevelType w:val="hybridMultilevel"/>
    <w:tmpl w:val="FCE454E6"/>
    <w:lvl w:ilvl="0" w:tplc="BB90360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022CA"/>
    <w:multiLevelType w:val="hybridMultilevel"/>
    <w:tmpl w:val="EDDA634A"/>
    <w:lvl w:ilvl="0" w:tplc="BFD25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A06798"/>
    <w:multiLevelType w:val="multilevel"/>
    <w:tmpl w:val="1744E49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E939FE"/>
    <w:multiLevelType w:val="hybridMultilevel"/>
    <w:tmpl w:val="757C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E305B"/>
    <w:multiLevelType w:val="multilevel"/>
    <w:tmpl w:val="247E5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2" w15:restartNumberingAfterBreak="0">
    <w:nsid w:val="49C25B3B"/>
    <w:multiLevelType w:val="multilevel"/>
    <w:tmpl w:val="542A685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977BE5"/>
    <w:multiLevelType w:val="hybridMultilevel"/>
    <w:tmpl w:val="B82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20D23"/>
    <w:multiLevelType w:val="multilevel"/>
    <w:tmpl w:val="679C4CE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F62642"/>
    <w:multiLevelType w:val="multilevel"/>
    <w:tmpl w:val="D35E5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hint="default"/>
        <w:sz w:val="18"/>
      </w:rPr>
    </w:lvl>
  </w:abstractNum>
  <w:abstractNum w:abstractNumId="16" w15:restartNumberingAfterBreak="0">
    <w:nsid w:val="584A5545"/>
    <w:multiLevelType w:val="multilevel"/>
    <w:tmpl w:val="247E5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17" w15:restartNumberingAfterBreak="0">
    <w:nsid w:val="5E5D4DDA"/>
    <w:multiLevelType w:val="hybridMultilevel"/>
    <w:tmpl w:val="1B08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128B"/>
    <w:multiLevelType w:val="multilevel"/>
    <w:tmpl w:val="40C64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FF1827"/>
    <w:multiLevelType w:val="multilevel"/>
    <w:tmpl w:val="84BE06FA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6B4DB5"/>
    <w:multiLevelType w:val="multilevel"/>
    <w:tmpl w:val="247E5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13"/>
  </w:num>
  <w:num w:numId="14">
    <w:abstractNumId w:val="7"/>
  </w:num>
  <w:num w:numId="15">
    <w:abstractNumId w:val="2"/>
  </w:num>
  <w:num w:numId="16">
    <w:abstractNumId w:val="20"/>
  </w:num>
  <w:num w:numId="17">
    <w:abstractNumId w:val="3"/>
  </w:num>
  <w:num w:numId="18">
    <w:abstractNumId w:val="15"/>
  </w:num>
  <w:num w:numId="19">
    <w:abstractNumId w:val="16"/>
  </w:num>
  <w:num w:numId="20">
    <w:abstractNumId w:val="17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Фильчуков Роман Владимирович">
    <w15:presenceInfo w15:providerId="None" w15:userId="Фильчуков Роман Владими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51"/>
    <w:rsid w:val="00030D25"/>
    <w:rsid w:val="00061462"/>
    <w:rsid w:val="0006159F"/>
    <w:rsid w:val="00074627"/>
    <w:rsid w:val="00075584"/>
    <w:rsid w:val="00082216"/>
    <w:rsid w:val="00095B50"/>
    <w:rsid w:val="000A747F"/>
    <w:rsid w:val="000C1217"/>
    <w:rsid w:val="000C6563"/>
    <w:rsid w:val="000C6F15"/>
    <w:rsid w:val="000E0E96"/>
    <w:rsid w:val="000F26D6"/>
    <w:rsid w:val="00107838"/>
    <w:rsid w:val="001262CC"/>
    <w:rsid w:val="001317F4"/>
    <w:rsid w:val="00136127"/>
    <w:rsid w:val="00160B89"/>
    <w:rsid w:val="00162C0D"/>
    <w:rsid w:val="00185461"/>
    <w:rsid w:val="00185E2E"/>
    <w:rsid w:val="00186167"/>
    <w:rsid w:val="001950BD"/>
    <w:rsid w:val="001A2569"/>
    <w:rsid w:val="001B1D13"/>
    <w:rsid w:val="001C7554"/>
    <w:rsid w:val="00207F20"/>
    <w:rsid w:val="00213913"/>
    <w:rsid w:val="00214D97"/>
    <w:rsid w:val="00221683"/>
    <w:rsid w:val="00230111"/>
    <w:rsid w:val="00234434"/>
    <w:rsid w:val="002375A0"/>
    <w:rsid w:val="002566A4"/>
    <w:rsid w:val="0028337E"/>
    <w:rsid w:val="0028342B"/>
    <w:rsid w:val="00293E84"/>
    <w:rsid w:val="0029500B"/>
    <w:rsid w:val="002A4876"/>
    <w:rsid w:val="002B074A"/>
    <w:rsid w:val="002B168A"/>
    <w:rsid w:val="002C2A55"/>
    <w:rsid w:val="002D3E32"/>
    <w:rsid w:val="00320A88"/>
    <w:rsid w:val="003213F4"/>
    <w:rsid w:val="00342BD2"/>
    <w:rsid w:val="00367145"/>
    <w:rsid w:val="003700C6"/>
    <w:rsid w:val="00385E82"/>
    <w:rsid w:val="003C28FD"/>
    <w:rsid w:val="003E0DFA"/>
    <w:rsid w:val="003F6DA9"/>
    <w:rsid w:val="003F74EA"/>
    <w:rsid w:val="003F779C"/>
    <w:rsid w:val="00406524"/>
    <w:rsid w:val="0042321C"/>
    <w:rsid w:val="00426115"/>
    <w:rsid w:val="00444588"/>
    <w:rsid w:val="00445085"/>
    <w:rsid w:val="0048109B"/>
    <w:rsid w:val="00486864"/>
    <w:rsid w:val="004903E3"/>
    <w:rsid w:val="004A2E81"/>
    <w:rsid w:val="004A5AAA"/>
    <w:rsid w:val="004B2804"/>
    <w:rsid w:val="004C712B"/>
    <w:rsid w:val="004D32EE"/>
    <w:rsid w:val="004D5ABF"/>
    <w:rsid w:val="005315CB"/>
    <w:rsid w:val="00531FF4"/>
    <w:rsid w:val="00536641"/>
    <w:rsid w:val="00541480"/>
    <w:rsid w:val="00546890"/>
    <w:rsid w:val="00551308"/>
    <w:rsid w:val="005630E4"/>
    <w:rsid w:val="00590A0C"/>
    <w:rsid w:val="005A20B0"/>
    <w:rsid w:val="005A2ABC"/>
    <w:rsid w:val="005A7AFF"/>
    <w:rsid w:val="005B78E4"/>
    <w:rsid w:val="005C2C05"/>
    <w:rsid w:val="005D40D8"/>
    <w:rsid w:val="005D725C"/>
    <w:rsid w:val="005E356A"/>
    <w:rsid w:val="00627F8E"/>
    <w:rsid w:val="00647CF9"/>
    <w:rsid w:val="00673159"/>
    <w:rsid w:val="0067708C"/>
    <w:rsid w:val="00677193"/>
    <w:rsid w:val="006921D2"/>
    <w:rsid w:val="006C67E0"/>
    <w:rsid w:val="006D41FD"/>
    <w:rsid w:val="006E3C71"/>
    <w:rsid w:val="006E7854"/>
    <w:rsid w:val="00705637"/>
    <w:rsid w:val="00714EEA"/>
    <w:rsid w:val="00715A4B"/>
    <w:rsid w:val="007419E2"/>
    <w:rsid w:val="00742205"/>
    <w:rsid w:val="0074439B"/>
    <w:rsid w:val="00753845"/>
    <w:rsid w:val="007631BF"/>
    <w:rsid w:val="007662E2"/>
    <w:rsid w:val="00785291"/>
    <w:rsid w:val="00794E94"/>
    <w:rsid w:val="007A382D"/>
    <w:rsid w:val="007A72B1"/>
    <w:rsid w:val="007B5264"/>
    <w:rsid w:val="007B6DF0"/>
    <w:rsid w:val="007E4E03"/>
    <w:rsid w:val="007F6ED4"/>
    <w:rsid w:val="00835DF3"/>
    <w:rsid w:val="00850BBD"/>
    <w:rsid w:val="0087024A"/>
    <w:rsid w:val="008863CB"/>
    <w:rsid w:val="008A0F60"/>
    <w:rsid w:val="008E6E33"/>
    <w:rsid w:val="008F28C0"/>
    <w:rsid w:val="00906282"/>
    <w:rsid w:val="009337CD"/>
    <w:rsid w:val="00940B51"/>
    <w:rsid w:val="00950506"/>
    <w:rsid w:val="00984E06"/>
    <w:rsid w:val="00986D42"/>
    <w:rsid w:val="00986E21"/>
    <w:rsid w:val="009A08DD"/>
    <w:rsid w:val="009A1165"/>
    <w:rsid w:val="009B0E96"/>
    <w:rsid w:val="009B4D02"/>
    <w:rsid w:val="009C06DD"/>
    <w:rsid w:val="009C5768"/>
    <w:rsid w:val="009D3BCD"/>
    <w:rsid w:val="009E04EF"/>
    <w:rsid w:val="009E169C"/>
    <w:rsid w:val="009E5A19"/>
    <w:rsid w:val="009F1EB0"/>
    <w:rsid w:val="00A10AA8"/>
    <w:rsid w:val="00A20484"/>
    <w:rsid w:val="00A232A3"/>
    <w:rsid w:val="00A4237F"/>
    <w:rsid w:val="00A45462"/>
    <w:rsid w:val="00A7796B"/>
    <w:rsid w:val="00AB0E84"/>
    <w:rsid w:val="00AB634B"/>
    <w:rsid w:val="00AB74DF"/>
    <w:rsid w:val="00AD42FF"/>
    <w:rsid w:val="00AE51DE"/>
    <w:rsid w:val="00AE6716"/>
    <w:rsid w:val="00AE6951"/>
    <w:rsid w:val="00AE7EEF"/>
    <w:rsid w:val="00B04730"/>
    <w:rsid w:val="00B16617"/>
    <w:rsid w:val="00B5111E"/>
    <w:rsid w:val="00B66495"/>
    <w:rsid w:val="00B76880"/>
    <w:rsid w:val="00B84BEA"/>
    <w:rsid w:val="00B9378A"/>
    <w:rsid w:val="00B945E2"/>
    <w:rsid w:val="00B95183"/>
    <w:rsid w:val="00BA55C9"/>
    <w:rsid w:val="00BB284A"/>
    <w:rsid w:val="00BE11A4"/>
    <w:rsid w:val="00BE7917"/>
    <w:rsid w:val="00BF1700"/>
    <w:rsid w:val="00C316F0"/>
    <w:rsid w:val="00C410FC"/>
    <w:rsid w:val="00C47AC0"/>
    <w:rsid w:val="00C6052D"/>
    <w:rsid w:val="00C6136B"/>
    <w:rsid w:val="00C75451"/>
    <w:rsid w:val="00C841E3"/>
    <w:rsid w:val="00C86A4F"/>
    <w:rsid w:val="00C92975"/>
    <w:rsid w:val="00C92FB1"/>
    <w:rsid w:val="00CA394F"/>
    <w:rsid w:val="00CA548D"/>
    <w:rsid w:val="00CB6217"/>
    <w:rsid w:val="00CD1911"/>
    <w:rsid w:val="00CD1AA3"/>
    <w:rsid w:val="00CD7B24"/>
    <w:rsid w:val="00CE78D9"/>
    <w:rsid w:val="00D016ED"/>
    <w:rsid w:val="00D05173"/>
    <w:rsid w:val="00D12687"/>
    <w:rsid w:val="00D17A18"/>
    <w:rsid w:val="00D42309"/>
    <w:rsid w:val="00D5747A"/>
    <w:rsid w:val="00D92DBB"/>
    <w:rsid w:val="00D94106"/>
    <w:rsid w:val="00D9436A"/>
    <w:rsid w:val="00DA2AE4"/>
    <w:rsid w:val="00DA70AA"/>
    <w:rsid w:val="00DC3300"/>
    <w:rsid w:val="00DD1EF0"/>
    <w:rsid w:val="00DD34B4"/>
    <w:rsid w:val="00E01B6E"/>
    <w:rsid w:val="00E339E4"/>
    <w:rsid w:val="00E831F3"/>
    <w:rsid w:val="00E85A10"/>
    <w:rsid w:val="00E97DBF"/>
    <w:rsid w:val="00EA6E73"/>
    <w:rsid w:val="00EB0151"/>
    <w:rsid w:val="00EB0B62"/>
    <w:rsid w:val="00ED2746"/>
    <w:rsid w:val="00ED373B"/>
    <w:rsid w:val="00EE33D1"/>
    <w:rsid w:val="00EE3567"/>
    <w:rsid w:val="00EF0FF2"/>
    <w:rsid w:val="00EF6352"/>
    <w:rsid w:val="00EF6E0F"/>
    <w:rsid w:val="00F12569"/>
    <w:rsid w:val="00F13A1B"/>
    <w:rsid w:val="00F240A8"/>
    <w:rsid w:val="00F427BB"/>
    <w:rsid w:val="00F43BE2"/>
    <w:rsid w:val="00F57ADB"/>
    <w:rsid w:val="00F669E1"/>
    <w:rsid w:val="00F83070"/>
    <w:rsid w:val="00F83179"/>
    <w:rsid w:val="00FB7363"/>
    <w:rsid w:val="00FC0D1A"/>
    <w:rsid w:val="00FC3B00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A9EFB"/>
  <w15:docId w15:val="{1B6A1546-B707-4015-A2C4-45A6E33E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51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Exact0">
    <w:name w:val="Body text (5) Exac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Bodytext6Exact0">
    <w:name w:val="Body text (6) Exac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8ptNotBold">
    <w:name w:val="Body text (3) + 8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8ptNotBold0">
    <w:name w:val="Body text (3) + 8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Bodytext655pt">
    <w:name w:val="Body text (6) + 5.5 pt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7Exact0">
    <w:name w:val="Body text (7) Exact"/>
    <w:basedOn w:val="Body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74ptExact">
    <w:name w:val="Body text (7) + 4 pt Exact"/>
    <w:basedOn w:val="Bodytext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182" w:lineRule="exact"/>
      <w:jc w:val="righ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9">
    <w:name w:val="Body text (9)"/>
    <w:basedOn w:val="a"/>
    <w:link w:val="Bodytext9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table" w:styleId="a4">
    <w:name w:val="Table Grid"/>
    <w:basedOn w:val="a1"/>
    <w:uiPriority w:val="59"/>
    <w:rsid w:val="00E8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D4230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423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309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4B280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945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45E2"/>
    <w:rPr>
      <w:color w:val="000000"/>
    </w:rPr>
  </w:style>
  <w:style w:type="paragraph" w:styleId="ab">
    <w:name w:val="footer"/>
    <w:basedOn w:val="a"/>
    <w:link w:val="ac"/>
    <w:uiPriority w:val="99"/>
    <w:unhideWhenUsed/>
    <w:rsid w:val="00B945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45E2"/>
    <w:rPr>
      <w:color w:val="000000"/>
    </w:rPr>
  </w:style>
  <w:style w:type="paragraph" w:styleId="ad">
    <w:name w:val="footnote text"/>
    <w:basedOn w:val="a"/>
    <w:link w:val="ae"/>
    <w:uiPriority w:val="99"/>
    <w:semiHidden/>
    <w:unhideWhenUsed/>
    <w:rsid w:val="0074439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39B"/>
    <w:rPr>
      <w:color w:val="000000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39B"/>
    <w:rPr>
      <w:vertAlign w:val="superscript"/>
    </w:rPr>
  </w:style>
  <w:style w:type="paragraph" w:customStyle="1" w:styleId="Default">
    <w:name w:val="Default"/>
    <w:rsid w:val="00C92FB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styleId="af0">
    <w:name w:val="annotation reference"/>
    <w:basedOn w:val="a0"/>
    <w:uiPriority w:val="99"/>
    <w:semiHidden/>
    <w:unhideWhenUsed/>
    <w:rsid w:val="005E35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E356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E356A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E35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E356A"/>
    <w:rPr>
      <w:b/>
      <w:bCs/>
      <w:color w:val="000000"/>
      <w:sz w:val="20"/>
      <w:szCs w:val="20"/>
    </w:rPr>
  </w:style>
  <w:style w:type="paragraph" w:styleId="af5">
    <w:name w:val="Revision"/>
    <w:hidden/>
    <w:uiPriority w:val="99"/>
    <w:semiHidden/>
    <w:rsid w:val="00E831F3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A1E7A-52A7-42A1-A075-00D8DAD23C3D}"/>
      </w:docPartPr>
      <w:docPartBody>
        <w:p w:rsidR="00A663A5" w:rsidRDefault="003029AE">
          <w:r w:rsidRPr="00BF04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C11006-9C3A-4E08-A48F-8F5894A3E651}"/>
      </w:docPartPr>
      <w:docPartBody>
        <w:p w:rsidR="00A663A5" w:rsidRDefault="003029AE">
          <w:r w:rsidRPr="00BF0416">
            <w:rPr>
              <w:rStyle w:val="a3"/>
            </w:rPr>
            <w:t>Место для ввода даты.</w:t>
          </w:r>
        </w:p>
      </w:docPartBody>
    </w:docPart>
    <w:docPart>
      <w:docPartPr>
        <w:name w:val="FD2DF749ED3D4BD98878E0377AD10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058E9F-B128-491A-9669-BE8B4CC43E74}"/>
      </w:docPartPr>
      <w:docPartBody>
        <w:p w:rsidR="00331A05" w:rsidRDefault="004E75BF" w:rsidP="004E75BF">
          <w:pPr>
            <w:pStyle w:val="FD2DF749ED3D4BD98878E0377AD10ACB"/>
          </w:pPr>
          <w:r w:rsidRPr="00BF04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F9DA713CAE4F8FABDC29B6734AA7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81CF5-5248-4DF2-A1CA-9E7499968E5A}"/>
      </w:docPartPr>
      <w:docPartBody>
        <w:p w:rsidR="00331A05" w:rsidRDefault="004E75BF" w:rsidP="004E75BF">
          <w:pPr>
            <w:pStyle w:val="01F9DA713CAE4F8FABDC29B6734AA767"/>
          </w:pPr>
          <w:r w:rsidRPr="00BF04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D79CB06AA459A81771CAA65CA01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1DB671-E95F-4C59-AD7E-1D25510FF7E8}"/>
      </w:docPartPr>
      <w:docPartBody>
        <w:p w:rsidR="00331A05" w:rsidRDefault="004E75BF" w:rsidP="004E75BF">
          <w:pPr>
            <w:pStyle w:val="1CAD79CB06AA459A81771CAA65CA01CA"/>
          </w:pPr>
          <w:r w:rsidRPr="00BF0416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849FE97526485F9ED2FF1E4306AC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BEC77-35E7-4640-9D2E-3A6E9D1019F2}"/>
      </w:docPartPr>
      <w:docPartBody>
        <w:p w:rsidR="00331A05" w:rsidRDefault="004E75BF" w:rsidP="004E75BF">
          <w:pPr>
            <w:pStyle w:val="71849FE97526485F9ED2FF1E4306AC29"/>
          </w:pPr>
          <w:r w:rsidRPr="00BF041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AE"/>
    <w:rsid w:val="00052DD8"/>
    <w:rsid w:val="000618D6"/>
    <w:rsid w:val="0023222F"/>
    <w:rsid w:val="003029AE"/>
    <w:rsid w:val="00331A05"/>
    <w:rsid w:val="003B12FA"/>
    <w:rsid w:val="004B3EA0"/>
    <w:rsid w:val="004E75BF"/>
    <w:rsid w:val="008D6526"/>
    <w:rsid w:val="00A6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75BF"/>
    <w:rPr>
      <w:color w:val="808080"/>
    </w:rPr>
  </w:style>
  <w:style w:type="paragraph" w:customStyle="1" w:styleId="D20AE90EAAED427FBE110DFFD1A7CA1D">
    <w:name w:val="D20AE90EAAED427FBE110DFFD1A7CA1D"/>
    <w:rsid w:val="003029AE"/>
  </w:style>
  <w:style w:type="paragraph" w:customStyle="1" w:styleId="9C566A5D1F124694B087B96B3187F28E">
    <w:name w:val="9C566A5D1F124694B087B96B3187F28E"/>
    <w:rsid w:val="003029AE"/>
  </w:style>
  <w:style w:type="paragraph" w:customStyle="1" w:styleId="FD2DF749ED3D4BD98878E0377AD10ACB">
    <w:name w:val="FD2DF749ED3D4BD98878E0377AD10ACB"/>
    <w:rsid w:val="004E75BF"/>
  </w:style>
  <w:style w:type="paragraph" w:customStyle="1" w:styleId="01F9DA713CAE4F8FABDC29B6734AA767">
    <w:name w:val="01F9DA713CAE4F8FABDC29B6734AA767"/>
    <w:rsid w:val="004E75BF"/>
  </w:style>
  <w:style w:type="paragraph" w:customStyle="1" w:styleId="1CAD79CB06AA459A81771CAA65CA01CA">
    <w:name w:val="1CAD79CB06AA459A81771CAA65CA01CA"/>
    <w:rsid w:val="004E75BF"/>
  </w:style>
  <w:style w:type="paragraph" w:customStyle="1" w:styleId="71849FE97526485F9ED2FF1E4306AC29">
    <w:name w:val="71849FE97526485F9ED2FF1E4306AC29"/>
    <w:rsid w:val="004E7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internalonly" value=""/>
  <element uid="d5a7e9b1-9ad8-4583-88e3-dd320b06c78c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3525-05E2-43E0-82D2-A1E7837DD19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573D7BE-47E6-4994-BD2D-FD9F2E134298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92C12072-B1D7-47C8-913C-33B9D686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2018</Words>
  <Characters>11506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ROSBANK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Teriaev-vy;Kharitonenkov.A.Vl@omega.sbrf.ru</dc:creator>
  <cp:keywords>C1 - Internal  |kjdlkajldhas*C1*lkdlkhas|</cp:keywords>
  <dc:description>C1 - Internal  |kjdlkajldhas*C1*lkdlkhas|</dc:description>
  <cp:lastModifiedBy>Козлова Елена Константиновна</cp:lastModifiedBy>
  <cp:revision>6</cp:revision>
  <cp:lastPrinted>2019-12-31T10:49:00Z</cp:lastPrinted>
  <dcterms:created xsi:type="dcterms:W3CDTF">2020-04-14T16:02:00Z</dcterms:created>
  <dcterms:modified xsi:type="dcterms:W3CDTF">2020-04-15T09:35:00Z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75d09e36-71bc-4dfa-a697-d8b2486339d0</vt:lpwstr>
  </property>
  <property fmtid="{D5CDD505-2E9C-101B-9397-08002B2CF9AE}" pid="3" name="bjSaver">
    <vt:lpwstr>LxVT3kR8IMN5duYfDkAMKVnrrPNaHisq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/&gt;&lt;element uid="d5a7e9b1-9ad8-4583-88e3-dd320b06c78c" value="" /&gt;&lt;/sisl&gt;</vt:lpwstr>
  </property>
  <property fmtid="{D5CDD505-2E9C-101B-9397-08002B2CF9AE}" pid="6" name="bjDocumentSecurityLabel">
    <vt:lpwstr>C1 | Внутренняя информация</vt:lpwstr>
  </property>
  <property fmtid="{D5CDD505-2E9C-101B-9397-08002B2CF9AE}" pid="7" name="bjLabelHistoryID">
    <vt:lpwstr>{9573D7BE-47E6-4994-BD2D-FD9F2E134298}</vt:lpwstr>
  </property>
</Properties>
</file>